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A1BD" w14:textId="77777777" w:rsidR="00F159FC" w:rsidRDefault="00F159FC" w:rsidP="00D26145">
      <w:pPr>
        <w:pStyle w:val="Heading1"/>
      </w:pPr>
    </w:p>
    <w:p w14:paraId="7C7185D4" w14:textId="4FCD9244" w:rsidR="0085469B" w:rsidRDefault="000B46C4" w:rsidP="00D26145">
      <w:pPr>
        <w:pStyle w:val="Heading1"/>
      </w:pPr>
      <w:r>
        <w:t xml:space="preserve">CUNNTAS MUN </w:t>
      </w:r>
      <w:r w:rsidR="00CF43BE">
        <w:t>OBAIR</w:t>
      </w:r>
      <w:r>
        <w:t xml:space="preserve"> AGUS PASGAN TAGRAIDH</w:t>
      </w:r>
    </w:p>
    <w:p w14:paraId="469B2D61" w14:textId="77777777" w:rsidR="00541095" w:rsidRDefault="00541095" w:rsidP="00D261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41095" w14:paraId="5E052D76" w14:textId="77777777" w:rsidTr="00225011">
        <w:tc>
          <w:tcPr>
            <w:tcW w:w="3114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54C19180" w14:textId="7876871A" w:rsidR="00541095" w:rsidRPr="00D26145" w:rsidRDefault="000B46C4" w:rsidP="001110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Dreuchd</w:t>
            </w:r>
            <w:r w:rsidR="006C2E3A" w:rsidRPr="00D26145">
              <w:rPr>
                <w:b/>
                <w:bCs/>
              </w:rPr>
              <w:t>:</w:t>
            </w:r>
          </w:p>
        </w:tc>
        <w:tc>
          <w:tcPr>
            <w:tcW w:w="5902" w:type="dxa"/>
          </w:tcPr>
          <w:p w14:paraId="20F7D077" w14:textId="01F6C37B" w:rsidR="00541095" w:rsidRPr="008058B3" w:rsidRDefault="000B46C4" w:rsidP="0011106F">
            <w:pPr>
              <w:rPr>
                <w:b/>
                <w:bCs/>
              </w:rPr>
            </w:pPr>
            <w:r w:rsidRPr="008058B3">
              <w:rPr>
                <w:b/>
                <w:bCs/>
              </w:rPr>
              <w:t>Oifigear Trèanaidh agus Chompàirteachasan</w:t>
            </w:r>
          </w:p>
        </w:tc>
      </w:tr>
      <w:tr w:rsidR="00541095" w14:paraId="1255E74E" w14:textId="77777777" w:rsidTr="00225011">
        <w:tc>
          <w:tcPr>
            <w:tcW w:w="31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07ADE59B" w14:textId="77F64486" w:rsidR="00541095" w:rsidRPr="00D26145" w:rsidRDefault="000B46C4" w:rsidP="0011106F">
            <w:pPr>
              <w:rPr>
                <w:b/>
                <w:bCs/>
              </w:rPr>
            </w:pPr>
            <w:r>
              <w:rPr>
                <w:b/>
                <w:bCs/>
              </w:rPr>
              <w:t>Fo stiùireadh</w:t>
            </w:r>
            <w:r w:rsidR="006C2E3A" w:rsidRPr="00D26145">
              <w:rPr>
                <w:b/>
                <w:bCs/>
              </w:rPr>
              <w:t>:</w:t>
            </w:r>
          </w:p>
        </w:tc>
        <w:tc>
          <w:tcPr>
            <w:tcW w:w="5902" w:type="dxa"/>
          </w:tcPr>
          <w:p w14:paraId="354E27B4" w14:textId="231C7F94" w:rsidR="00541095" w:rsidRPr="00541095" w:rsidRDefault="000B46C4" w:rsidP="0011106F">
            <w:pPr>
              <w:rPr>
                <w:bCs/>
              </w:rPr>
            </w:pPr>
            <w:r>
              <w:rPr>
                <w:bCs/>
              </w:rPr>
              <w:t>Ceannard Stòrlann</w:t>
            </w:r>
          </w:p>
        </w:tc>
      </w:tr>
      <w:tr w:rsidR="00541095" w14:paraId="3DE26CB5" w14:textId="77777777" w:rsidTr="00225011">
        <w:tc>
          <w:tcPr>
            <w:tcW w:w="31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049756AF" w14:textId="0E31FC25" w:rsidR="00541095" w:rsidRPr="00D26145" w:rsidRDefault="000B46C4" w:rsidP="0011106F">
            <w:pPr>
              <w:rPr>
                <w:b/>
                <w:bCs/>
              </w:rPr>
            </w:pPr>
            <w:r>
              <w:rPr>
                <w:b/>
                <w:bCs/>
              </w:rPr>
              <w:t>Àite</w:t>
            </w:r>
            <w:r w:rsidR="006C2E3A" w:rsidRPr="00D26145">
              <w:rPr>
                <w:b/>
                <w:bCs/>
              </w:rPr>
              <w:t>:</w:t>
            </w:r>
          </w:p>
        </w:tc>
        <w:tc>
          <w:tcPr>
            <w:tcW w:w="5902" w:type="dxa"/>
          </w:tcPr>
          <w:p w14:paraId="3CE525A8" w14:textId="62D3F1B2" w:rsidR="00541095" w:rsidRPr="00541095" w:rsidRDefault="000B46C4" w:rsidP="0011106F">
            <w:pPr>
              <w:rPr>
                <w:bCs/>
              </w:rPr>
            </w:pPr>
            <w:r>
              <w:rPr>
                <w:bCs/>
              </w:rPr>
              <w:t>Oifis Steòrnabhaigh no ma</w:t>
            </w:r>
            <w:r w:rsidR="001359BE">
              <w:rPr>
                <w:bCs/>
              </w:rPr>
              <w:t>th</w:t>
            </w:r>
            <w:r>
              <w:rPr>
                <w:bCs/>
              </w:rPr>
              <w:t xml:space="preserve"> dh’</w:t>
            </w:r>
            <w:r w:rsidR="001359BE">
              <w:rPr>
                <w:bCs/>
              </w:rPr>
              <w:t>f</w:t>
            </w:r>
            <w:r>
              <w:rPr>
                <w:bCs/>
              </w:rPr>
              <w:t xml:space="preserve">haodte ag obair aig astar </w:t>
            </w:r>
          </w:p>
        </w:tc>
      </w:tr>
      <w:tr w:rsidR="00541095" w14:paraId="4EA21CBE" w14:textId="77777777" w:rsidTr="00225011">
        <w:tc>
          <w:tcPr>
            <w:tcW w:w="31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32712AF4" w14:textId="17AF5C12" w:rsidR="00541095" w:rsidRPr="003A0435" w:rsidRDefault="003A0435" w:rsidP="0011106F">
            <w:pPr>
              <w:rPr>
                <w:b/>
                <w:bCs/>
              </w:rPr>
            </w:pPr>
            <w:r>
              <w:rPr>
                <w:b/>
                <w:bCs/>
              </w:rPr>
              <w:t>Tuarastal:</w:t>
            </w:r>
          </w:p>
        </w:tc>
        <w:tc>
          <w:tcPr>
            <w:tcW w:w="5902" w:type="dxa"/>
          </w:tcPr>
          <w:p w14:paraId="3A89AC41" w14:textId="1E5DB35A" w:rsidR="00541095" w:rsidRPr="003A0435" w:rsidRDefault="003A0435" w:rsidP="0011106F">
            <w:r>
              <w:t>£29 395 (agus Cuibhreann Eileanan Iomallach ma tha sin iomchaidh)</w:t>
            </w:r>
          </w:p>
        </w:tc>
      </w:tr>
      <w:tr w:rsidR="00541095" w14:paraId="101D1603" w14:textId="77777777" w:rsidTr="00225011">
        <w:tc>
          <w:tcPr>
            <w:tcW w:w="31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3C358AC7" w14:textId="62E9AF1E" w:rsidR="00541095" w:rsidRPr="00D26145" w:rsidRDefault="001359BE" w:rsidP="0011106F">
            <w:pPr>
              <w:rPr>
                <w:b/>
                <w:bCs/>
              </w:rPr>
            </w:pPr>
            <w:r>
              <w:rPr>
                <w:b/>
                <w:bCs/>
              </w:rPr>
              <w:t>Ceann-latha airson thagraidhean</w:t>
            </w:r>
            <w:r w:rsidR="006C2E3A" w:rsidRPr="00D26145">
              <w:rPr>
                <w:b/>
                <w:bCs/>
              </w:rPr>
              <w:t>:</w:t>
            </w:r>
          </w:p>
        </w:tc>
        <w:tc>
          <w:tcPr>
            <w:tcW w:w="5902" w:type="dxa"/>
          </w:tcPr>
          <w:p w14:paraId="6D19C164" w14:textId="4AE0ACE3" w:rsidR="00541095" w:rsidRPr="008058B3" w:rsidRDefault="0009572B" w:rsidP="0011106F">
            <w:r>
              <w:rPr>
                <w:lang/>
              </w:rPr>
              <w:t>21</w:t>
            </w:r>
            <w:r w:rsidR="008058B3">
              <w:t>/0</w:t>
            </w:r>
            <w:r>
              <w:rPr>
                <w:lang/>
              </w:rPr>
              <w:t>3</w:t>
            </w:r>
            <w:r w:rsidR="008058B3">
              <w:t>/2022</w:t>
            </w:r>
          </w:p>
        </w:tc>
      </w:tr>
      <w:tr w:rsidR="00541095" w14:paraId="32C641BA" w14:textId="77777777" w:rsidTr="00225011">
        <w:tc>
          <w:tcPr>
            <w:tcW w:w="3114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14:paraId="46E22E28" w14:textId="46F3FB0E" w:rsidR="00541095" w:rsidRPr="00D26145" w:rsidRDefault="00E92412" w:rsidP="0011106F">
            <w:pPr>
              <w:rPr>
                <w:b/>
                <w:bCs/>
              </w:rPr>
            </w:pPr>
            <w:r>
              <w:rPr>
                <w:b/>
                <w:bCs/>
              </w:rPr>
              <w:t>Deit an Agallaimh</w:t>
            </w:r>
            <w:r w:rsidR="006C2E3A" w:rsidRPr="00D26145">
              <w:rPr>
                <w:b/>
                <w:bCs/>
              </w:rPr>
              <w:t>:</w:t>
            </w:r>
            <w:r w:rsidR="00541095" w:rsidRPr="00D26145">
              <w:rPr>
                <w:b/>
                <w:bCs/>
              </w:rPr>
              <w:t xml:space="preserve"> </w:t>
            </w:r>
          </w:p>
        </w:tc>
        <w:tc>
          <w:tcPr>
            <w:tcW w:w="5902" w:type="dxa"/>
          </w:tcPr>
          <w:p w14:paraId="6E118FCB" w14:textId="65917EA5" w:rsidR="00541095" w:rsidRPr="008058B3" w:rsidRDefault="0009572B" w:rsidP="0011106F">
            <w:pPr>
              <w:rPr>
                <w:bCs/>
              </w:rPr>
            </w:pPr>
            <w:r>
              <w:rPr>
                <w:bCs/>
                <w:lang/>
              </w:rPr>
              <w:t>01</w:t>
            </w:r>
            <w:r w:rsidR="008058B3">
              <w:rPr>
                <w:bCs/>
              </w:rPr>
              <w:t>/</w:t>
            </w:r>
            <w:r>
              <w:rPr>
                <w:bCs/>
                <w:lang/>
              </w:rPr>
              <w:t>04</w:t>
            </w:r>
            <w:r w:rsidR="008058B3">
              <w:rPr>
                <w:bCs/>
              </w:rPr>
              <w:t>/2022 (</w:t>
            </w:r>
            <w:r w:rsidR="00E92412">
              <w:rPr>
                <w:bCs/>
              </w:rPr>
              <w:t xml:space="preserve">tro </w:t>
            </w:r>
            <w:r w:rsidR="00541095" w:rsidRPr="00541095">
              <w:rPr>
                <w:bCs/>
              </w:rPr>
              <w:t>Google Meet</w:t>
            </w:r>
            <w:r w:rsidR="008058B3">
              <w:rPr>
                <w:bCs/>
              </w:rPr>
              <w:t>)</w:t>
            </w:r>
          </w:p>
        </w:tc>
      </w:tr>
    </w:tbl>
    <w:p w14:paraId="50552A18" w14:textId="6E3CCA6F" w:rsidR="00541095" w:rsidRDefault="00541095" w:rsidP="00D26145"/>
    <w:p w14:paraId="2D2EFDDC" w14:textId="52F2DD98" w:rsidR="00541095" w:rsidRDefault="00541095" w:rsidP="00D26145"/>
    <w:p w14:paraId="4A2BF512" w14:textId="1365A01D" w:rsidR="00541095" w:rsidRDefault="00541095" w:rsidP="00D26145"/>
    <w:p w14:paraId="3CBC3394" w14:textId="1B1393B4" w:rsidR="00541095" w:rsidRDefault="00541095" w:rsidP="00D26145"/>
    <w:p w14:paraId="5916192F" w14:textId="3FD11423" w:rsidR="00541095" w:rsidRDefault="00541095" w:rsidP="00D26145"/>
    <w:p w14:paraId="52FE6A6A" w14:textId="05454D56" w:rsidR="00541095" w:rsidRDefault="00541095" w:rsidP="00D26145"/>
    <w:p w14:paraId="4EB49423" w14:textId="00A3EFE4" w:rsidR="00541095" w:rsidRDefault="00541095" w:rsidP="00D26145"/>
    <w:p w14:paraId="2C36A3E5" w14:textId="473A4628" w:rsidR="00541095" w:rsidRDefault="00541095" w:rsidP="00D26145"/>
    <w:p w14:paraId="2A2C7B75" w14:textId="77777777" w:rsidR="00D26145" w:rsidRDefault="00D26145" w:rsidP="00D26145">
      <w:pPr>
        <w:pStyle w:val="Heading2"/>
      </w:pPr>
    </w:p>
    <w:p w14:paraId="2C1B604E" w14:textId="77777777" w:rsidR="00D26145" w:rsidRDefault="00D26145" w:rsidP="00D26145">
      <w:pPr>
        <w:pStyle w:val="Heading2"/>
      </w:pPr>
    </w:p>
    <w:p w14:paraId="0A770476" w14:textId="77777777" w:rsidR="00D26145" w:rsidRDefault="00D26145" w:rsidP="00D26145">
      <w:pPr>
        <w:pStyle w:val="Heading2"/>
      </w:pPr>
    </w:p>
    <w:p w14:paraId="08694767" w14:textId="77777777" w:rsidR="00D26145" w:rsidRDefault="00D26145" w:rsidP="00D26145">
      <w:pPr>
        <w:pStyle w:val="Heading2"/>
      </w:pPr>
    </w:p>
    <w:p w14:paraId="71055F26" w14:textId="77777777" w:rsidR="00D26145" w:rsidRDefault="00D26145" w:rsidP="00D26145">
      <w:pPr>
        <w:pStyle w:val="Heading2"/>
      </w:pPr>
    </w:p>
    <w:p w14:paraId="22B2D464" w14:textId="77777777" w:rsidR="00D26145" w:rsidRDefault="00D26145" w:rsidP="00D26145">
      <w:pPr>
        <w:pStyle w:val="Heading2"/>
      </w:pPr>
    </w:p>
    <w:p w14:paraId="34F36AAB" w14:textId="6B37A262" w:rsidR="000D59F0" w:rsidRPr="00F159FC" w:rsidRDefault="00D26145" w:rsidP="00F159FC">
      <w:pPr>
        <w:spacing w:after="0" w:line="240" w:lineRule="auto"/>
        <w:rPr>
          <w:rFonts w:asciiTheme="minorHAnsi" w:eastAsiaTheme="majorEastAsia" w:hAnsiTheme="minorHAnsi" w:cstheme="majorBidi"/>
          <w:b/>
          <w:color w:val="000000" w:themeColor="text1"/>
          <w:sz w:val="28"/>
          <w:szCs w:val="26"/>
        </w:rPr>
      </w:pPr>
      <w:r>
        <w:br w:type="page"/>
      </w:r>
      <w:r w:rsidR="00F159FC">
        <w:lastRenderedPageBreak/>
        <w:br/>
      </w:r>
      <w:r w:rsidR="000D59F0" w:rsidRPr="000D59F0">
        <w:t>FÀILTE</w:t>
      </w:r>
    </w:p>
    <w:p w14:paraId="0A543722" w14:textId="77777777" w:rsidR="000D59F0" w:rsidRDefault="000D59F0" w:rsidP="00D26145"/>
    <w:p w14:paraId="55AB3C57" w14:textId="39C008BD" w:rsidR="006A4675" w:rsidRDefault="00196E59" w:rsidP="00D26145">
      <w:r>
        <w:rPr>
          <w:lang/>
        </w:rPr>
        <w:t>23 Gearran</w:t>
      </w:r>
      <w:r w:rsidR="006A4675" w:rsidRPr="008058B3">
        <w:t xml:space="preserve"> 202</w:t>
      </w:r>
      <w:r w:rsidR="00E92412" w:rsidRPr="008058B3">
        <w:t>2</w:t>
      </w:r>
    </w:p>
    <w:p w14:paraId="2536A88E" w14:textId="77777777" w:rsidR="006A4675" w:rsidRPr="00AD61D0" w:rsidRDefault="006A4675" w:rsidP="00D26145"/>
    <w:p w14:paraId="21A25A31" w14:textId="3B686A3F" w:rsidR="00541095" w:rsidRDefault="006A4675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>A thagraiche ch</w:t>
      </w:r>
      <w:r w:rsidR="000D59F0">
        <w:rPr>
          <w:rFonts w:eastAsia="Times New Roman"/>
          <w:sz w:val="21"/>
          <w:szCs w:val="21"/>
          <w:shd w:val="clear" w:color="auto" w:fill="FFFFFF"/>
          <w:lang w:eastAsia="en-GB"/>
        </w:rPr>
        <w:t>ò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>ir,</w:t>
      </w:r>
    </w:p>
    <w:p w14:paraId="1526B0E8" w14:textId="624EF32E" w:rsidR="006A4675" w:rsidRDefault="00E92412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Tapadh leibh airson ùidh a nochdadh </w:t>
      </w:r>
      <w:r w:rsidR="00776EB4">
        <w:rPr>
          <w:rFonts w:eastAsia="Times New Roman"/>
          <w:sz w:val="21"/>
          <w:szCs w:val="21"/>
          <w:shd w:val="clear" w:color="auto" w:fill="FFFFFF"/>
          <w:lang w:eastAsia="en-GB"/>
        </w:rPr>
        <w:t>sa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>n dreuchd Oifigear Trèanaidh agus Chompàirteach</w:t>
      </w:r>
      <w:r w:rsidR="00307759">
        <w:rPr>
          <w:rFonts w:eastAsia="Times New Roman"/>
          <w:sz w:val="21"/>
          <w:szCs w:val="21"/>
          <w:shd w:val="clear" w:color="auto" w:fill="FFFFFF"/>
          <w:lang w:eastAsia="en-GB"/>
        </w:rPr>
        <w:t>a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san </w:t>
      </w:r>
      <w:r w:rsidR="00776EB4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aig 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>Stòrlann Nàiseanta na Gàidhlig.</w:t>
      </w:r>
    </w:p>
    <w:p w14:paraId="430A9285" w14:textId="21E7809D" w:rsidR="00307759" w:rsidRDefault="00307759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Mar </w:t>
      </w:r>
      <w:r w:rsidR="00776EB4">
        <w:rPr>
          <w:rFonts w:eastAsia="Times New Roman"/>
          <w:sz w:val="21"/>
          <w:szCs w:val="21"/>
          <w:shd w:val="clear" w:color="auto" w:fill="FFFFFF"/>
          <w:lang w:eastAsia="en-GB"/>
        </w:rPr>
        <w:t>Oifigear Tr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>èa</w:t>
      </w:r>
      <w:r w:rsidR="00776EB4">
        <w:rPr>
          <w:rFonts w:eastAsia="Times New Roman"/>
          <w:sz w:val="21"/>
          <w:szCs w:val="21"/>
          <w:shd w:val="clear" w:color="auto" w:fill="FFFFFF"/>
          <w:lang w:eastAsia="en-GB"/>
        </w:rPr>
        <w:t>naidh agus Chompàirteachas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>a</w:t>
      </w:r>
      <w:r w:rsidR="00776EB4">
        <w:rPr>
          <w:rFonts w:eastAsia="Times New Roman"/>
          <w:sz w:val="21"/>
          <w:szCs w:val="21"/>
          <w:shd w:val="clear" w:color="auto" w:fill="FFFFFF"/>
          <w:lang w:eastAsia="en-GB"/>
        </w:rPr>
        <w:t>n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aig Stòrlann</w:t>
      </w:r>
      <w:r w:rsidR="002B5934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, tro thrèanadh agus iomairtean compàirteachais, 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bidh sibh a’ cur taic ri ùr-ghnàthachadh, leasachadh agus co-roinn deagh chleachdadh do luchd-obrach agus do luchd-ùidhe foghlam </w:t>
      </w:r>
      <w:r w:rsidR="002B5934">
        <w:rPr>
          <w:rFonts w:eastAsia="Times New Roman"/>
          <w:sz w:val="21"/>
          <w:szCs w:val="21"/>
          <w:shd w:val="clear" w:color="auto" w:fill="FFFFFF"/>
          <w:lang w:eastAsia="en-GB"/>
        </w:rPr>
        <w:t>G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>àidhlig ann an Alba</w:t>
      </w:r>
      <w:r w:rsidR="002B5934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. Bidh an neach-dreuchd </w:t>
      </w:r>
      <w:r w:rsidR="0056145B">
        <w:rPr>
          <w:rFonts w:eastAsia="Times New Roman"/>
          <w:sz w:val="21"/>
          <w:szCs w:val="21"/>
          <w:shd w:val="clear" w:color="auto" w:fill="FFFFFF"/>
          <w:lang w:eastAsia="en-GB"/>
        </w:rPr>
        <w:t>a’ stiùireadh</w:t>
      </w:r>
      <w:r w:rsidR="002B5934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c</w:t>
      </w:r>
      <w:r w:rsidR="00133C07">
        <w:rPr>
          <w:rFonts w:eastAsia="Times New Roman"/>
          <w:sz w:val="21"/>
          <w:szCs w:val="21"/>
          <w:shd w:val="clear" w:color="auto" w:fill="FFFFFF"/>
          <w:lang w:eastAsia="en-GB"/>
        </w:rPr>
        <w:t>h</w:t>
      </w:r>
      <w:r w:rsidR="002B5934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othroman </w:t>
      </w:r>
      <w:r w:rsidR="00133C07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airson </w:t>
      </w:r>
      <w:r w:rsidR="002B5934">
        <w:rPr>
          <w:rFonts w:eastAsia="Times New Roman"/>
          <w:sz w:val="21"/>
          <w:szCs w:val="21"/>
          <w:shd w:val="clear" w:color="auto" w:fill="FFFFFF"/>
          <w:lang w:eastAsia="en-GB"/>
        </w:rPr>
        <w:t>lea</w:t>
      </w:r>
      <w:r w:rsidR="0056145B">
        <w:rPr>
          <w:rFonts w:eastAsia="Times New Roman"/>
          <w:sz w:val="21"/>
          <w:szCs w:val="21"/>
          <w:shd w:val="clear" w:color="auto" w:fill="FFFFFF"/>
          <w:lang w:eastAsia="en-GB"/>
        </w:rPr>
        <w:t>s</w:t>
      </w:r>
      <w:r w:rsidR="002B5934">
        <w:rPr>
          <w:rFonts w:eastAsia="Times New Roman"/>
          <w:sz w:val="21"/>
          <w:szCs w:val="21"/>
          <w:shd w:val="clear" w:color="auto" w:fill="FFFFFF"/>
          <w:lang w:eastAsia="en-GB"/>
        </w:rPr>
        <w:t>achadh</w:t>
      </w:r>
      <w:r w:rsidR="0056145B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dreuchdail ann am foghlam Gàidhlig agus a’ cruin</w:t>
      </w:r>
      <w:r w:rsidR="00133C07">
        <w:rPr>
          <w:rFonts w:eastAsia="Times New Roman"/>
          <w:sz w:val="21"/>
          <w:szCs w:val="21"/>
          <w:shd w:val="clear" w:color="auto" w:fill="FFFFFF"/>
          <w:lang w:eastAsia="en-GB"/>
        </w:rPr>
        <w:t>ne</w:t>
      </w:r>
      <w:r w:rsidR="0056145B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achadh fiosrachadh-margaidh agus fios air ais a tha a’ buntainn ri seirbheisean agus goireasan ionnsachaidh Stòrlann. </w:t>
      </w:r>
    </w:p>
    <w:p w14:paraId="0388F2C0" w14:textId="27AE98D5" w:rsidR="006A4675" w:rsidRDefault="00133C07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Bidh sibh ag obair </w:t>
      </w:r>
      <w:r w:rsidR="00656F36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gu 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dìreach </w:t>
      </w:r>
      <w:r w:rsidR="00656F36">
        <w:rPr>
          <w:rFonts w:eastAsia="Times New Roman"/>
          <w:sz w:val="21"/>
          <w:szCs w:val="21"/>
          <w:shd w:val="clear" w:color="auto" w:fill="FFFFFF"/>
          <w:lang w:eastAsia="en-GB"/>
        </w:rPr>
        <w:t>cuide ri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sgioba Stòrlann, luchd-obrach </w:t>
      </w:r>
      <w:r w:rsidR="0099025E">
        <w:rPr>
          <w:rFonts w:eastAsia="Times New Roman"/>
          <w:sz w:val="21"/>
          <w:szCs w:val="21"/>
          <w:shd w:val="clear" w:color="auto" w:fill="FFFFFF"/>
          <w:lang w:eastAsia="en-GB"/>
        </w:rPr>
        <w:t>foghlam Gàidhlig agus luchd-lìbhrigidh ionnsachaidh gus compàirteachasan ùra a leasachadh, feumalachdan na roinne a thaobh trèanadh agus ghoireasan a m</w:t>
      </w:r>
      <w:r w:rsidR="00DC3D73">
        <w:rPr>
          <w:rFonts w:eastAsia="Times New Roman"/>
          <w:sz w:val="21"/>
          <w:szCs w:val="21"/>
          <w:shd w:val="clear" w:color="auto" w:fill="FFFFFF"/>
          <w:lang w:eastAsia="en-GB"/>
        </w:rPr>
        <w:t>he</w:t>
      </w:r>
      <w:r w:rsidR="0099025E">
        <w:rPr>
          <w:rFonts w:eastAsia="Times New Roman"/>
          <w:sz w:val="21"/>
          <w:szCs w:val="21"/>
          <w:shd w:val="clear" w:color="auto" w:fill="FFFFFF"/>
          <w:lang w:eastAsia="en-GB"/>
        </w:rPr>
        <w:t>asadh</w:t>
      </w:r>
      <w:r w:rsidR="00E4301E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, sanasachd a thoirt do ghoireasan Stòrlann, agus cothroman airson ionnsachadh dreuchdail a leasachadh a bheir piseach air </w:t>
      </w:r>
      <w:r w:rsidR="00475BBB">
        <w:rPr>
          <w:rFonts w:eastAsia="Times New Roman"/>
          <w:sz w:val="21"/>
          <w:szCs w:val="21"/>
          <w:shd w:val="clear" w:color="auto" w:fill="FFFFFF"/>
          <w:lang w:eastAsia="en-GB"/>
        </w:rPr>
        <w:t>obair na roinne.</w:t>
      </w:r>
    </w:p>
    <w:p w14:paraId="412BD13B" w14:textId="4957D8FF" w:rsidR="00AA2E07" w:rsidRDefault="00475BBB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Airson tagradh a dhèanamh, </w:t>
      </w:r>
      <w:r w:rsidR="00ED7953">
        <w:rPr>
          <w:rFonts w:eastAsia="Times New Roman"/>
          <w:sz w:val="21"/>
          <w:szCs w:val="21"/>
          <w:shd w:val="clear" w:color="auto" w:fill="FFFFFF"/>
          <w:lang w:eastAsia="en-GB"/>
        </w:rPr>
        <w:t>cuiribh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litir </w:t>
      </w:r>
      <w:r w:rsidR="00AA2E07">
        <w:rPr>
          <w:rFonts w:eastAsia="Times New Roman"/>
          <w:sz w:val="21"/>
          <w:szCs w:val="21"/>
          <w:shd w:val="clear" w:color="auto" w:fill="FFFFFF"/>
          <w:lang w:eastAsia="en-GB"/>
        </w:rPr>
        <w:t>a-steach còmhla ris an fhoirm-tagraidh a tha an cois seo. Nuair a tha sibh a’ lìonadh an fhoirm-tagraidh</w:t>
      </w:r>
      <w:r w:rsidR="00656F36">
        <w:rPr>
          <w:rFonts w:eastAsia="Times New Roman"/>
          <w:sz w:val="21"/>
          <w:szCs w:val="21"/>
          <w:shd w:val="clear" w:color="auto" w:fill="FFFFFF"/>
          <w:lang w:eastAsia="en-GB"/>
        </w:rPr>
        <w:t>,</w:t>
      </w:r>
      <w:r w:rsidR="00AA2E07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thoiribh dlùth-aire don Chunntas mun Dreuchd agus don </w:t>
      </w:r>
      <w:r w:rsidR="009B0BD4">
        <w:rPr>
          <w:rFonts w:eastAsia="Times New Roman"/>
          <w:sz w:val="21"/>
          <w:szCs w:val="21"/>
          <w:shd w:val="clear" w:color="auto" w:fill="FFFFFF"/>
          <w:lang w:eastAsia="en-GB"/>
        </w:rPr>
        <w:t>t-Sònrachadh Pearsa</w:t>
      </w:r>
      <w:r w:rsidR="00AA2E07">
        <w:rPr>
          <w:rFonts w:eastAsia="Times New Roman"/>
          <w:sz w:val="21"/>
          <w:szCs w:val="21"/>
          <w:shd w:val="clear" w:color="auto" w:fill="FFFFFF"/>
          <w:lang w:eastAsia="en-GB"/>
        </w:rPr>
        <w:t>.</w:t>
      </w:r>
    </w:p>
    <w:p w14:paraId="484A4F69" w14:textId="3DCDAC7C" w:rsidR="007B4805" w:rsidRPr="007B4805" w:rsidRDefault="00AA2E07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bCs/>
          <w:sz w:val="21"/>
          <w:szCs w:val="21"/>
          <w:shd w:val="clear" w:color="auto" w:fill="FFFFFF"/>
          <w:lang w:eastAsia="en-GB"/>
        </w:rPr>
        <w:t xml:space="preserve">Cuiribh an tagradh a-steach air post-d gu </w:t>
      </w:r>
      <w:hyperlink r:id="rId7" w:history="1">
        <w:r w:rsidR="003A0435" w:rsidRPr="00BD1616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  <w:lang w:eastAsia="en-GB"/>
          </w:rPr>
          <w:t>dreuchdan@storlann.co.uk</w:t>
        </w:r>
      </w:hyperlink>
      <w:r w:rsidR="003A0435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 </w:t>
      </w:r>
      <w:r w:rsidR="00E334BC">
        <w:rPr>
          <w:rFonts w:eastAsia="Times New Roman"/>
          <w:bCs/>
          <w:sz w:val="21"/>
          <w:szCs w:val="21"/>
          <w:shd w:val="clear" w:color="auto" w:fill="FFFFFF"/>
          <w:lang w:eastAsia="en-GB"/>
        </w:rPr>
        <w:t xml:space="preserve">no sa phost gu: </w:t>
      </w:r>
    </w:p>
    <w:p w14:paraId="73CFF1C9" w14:textId="4154F9E8" w:rsidR="007B4805" w:rsidRPr="007B4805" w:rsidRDefault="00E334BC" w:rsidP="00D26145">
      <w:pPr>
        <w:rPr>
          <w:rFonts w:eastAsia="Times New Roman"/>
          <w:bCs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HR </w:t>
      </w:r>
      <w:r w:rsidR="0074191F">
        <w:rPr>
          <w:rFonts w:eastAsia="Times New Roman"/>
          <w:sz w:val="21"/>
          <w:szCs w:val="21"/>
          <w:shd w:val="clear" w:color="auto" w:fill="FFFFFF"/>
          <w:lang w:eastAsia="en-GB"/>
        </w:rPr>
        <w:t>S</w:t>
      </w:r>
      <w:r w:rsidR="0074191F" w:rsidRPr="007B4805">
        <w:rPr>
          <w:rFonts w:eastAsia="Times New Roman"/>
          <w:bCs/>
          <w:sz w:val="21"/>
          <w:szCs w:val="21"/>
          <w:shd w:val="clear" w:color="auto" w:fill="FFFFFF"/>
          <w:lang w:eastAsia="en-GB"/>
        </w:rPr>
        <w:t>tòrlann</w:t>
      </w:r>
      <w:r w:rsidR="007B4805" w:rsidRPr="007B4805">
        <w:rPr>
          <w:rFonts w:eastAsia="Times New Roman"/>
          <w:bCs/>
          <w:sz w:val="21"/>
          <w:szCs w:val="21"/>
          <w:shd w:val="clear" w:color="auto" w:fill="FFFFFF"/>
          <w:lang w:eastAsia="en-GB"/>
        </w:rPr>
        <w:t xml:space="preserve">, An Tosgan, </w:t>
      </w:r>
      <w:r>
        <w:rPr>
          <w:rFonts w:eastAsia="Times New Roman"/>
          <w:bCs/>
          <w:sz w:val="21"/>
          <w:szCs w:val="21"/>
          <w:shd w:val="clear" w:color="auto" w:fill="FFFFFF"/>
          <w:lang w:eastAsia="en-GB"/>
        </w:rPr>
        <w:t>Rathad Shìophoirt</w:t>
      </w:r>
      <w:r w:rsidR="007B4805" w:rsidRPr="007B4805">
        <w:rPr>
          <w:rFonts w:eastAsia="Times New Roman"/>
          <w:bCs/>
          <w:sz w:val="21"/>
          <w:szCs w:val="21"/>
          <w:shd w:val="clear" w:color="auto" w:fill="FFFFFF"/>
          <w:lang w:eastAsia="en-GB"/>
        </w:rPr>
        <w:t>, St</w:t>
      </w:r>
      <w:r>
        <w:rPr>
          <w:rFonts w:eastAsia="Times New Roman"/>
          <w:bCs/>
          <w:sz w:val="21"/>
          <w:szCs w:val="21"/>
          <w:shd w:val="clear" w:color="auto" w:fill="FFFFFF"/>
          <w:lang w:eastAsia="en-GB"/>
        </w:rPr>
        <w:t>eòrnabhagh</w:t>
      </w:r>
      <w:r w:rsidR="007B4805" w:rsidRPr="007B4805">
        <w:rPr>
          <w:rFonts w:eastAsia="Times New Roman"/>
          <w:bCs/>
          <w:sz w:val="21"/>
          <w:szCs w:val="21"/>
          <w:shd w:val="clear" w:color="auto" w:fill="FFFFFF"/>
          <w:lang w:eastAsia="en-GB"/>
        </w:rPr>
        <w:t xml:space="preserve">, </w:t>
      </w:r>
      <w:r>
        <w:rPr>
          <w:rFonts w:eastAsia="Times New Roman"/>
          <w:bCs/>
          <w:sz w:val="21"/>
          <w:szCs w:val="21"/>
          <w:shd w:val="clear" w:color="auto" w:fill="FFFFFF"/>
          <w:lang w:eastAsia="en-GB"/>
        </w:rPr>
        <w:t>Eilean Leòdhais</w:t>
      </w:r>
      <w:r w:rsidR="007B4805" w:rsidRPr="007B4805">
        <w:rPr>
          <w:rFonts w:eastAsia="Times New Roman"/>
          <w:bCs/>
          <w:sz w:val="21"/>
          <w:szCs w:val="21"/>
          <w:shd w:val="clear" w:color="auto" w:fill="FFFFFF"/>
          <w:lang w:eastAsia="en-GB"/>
        </w:rPr>
        <w:t xml:space="preserve">, </w:t>
      </w:r>
      <w:r>
        <w:rPr>
          <w:rFonts w:eastAsia="Times New Roman"/>
          <w:bCs/>
          <w:sz w:val="21"/>
          <w:szCs w:val="21"/>
          <w:shd w:val="clear" w:color="auto" w:fill="FFFFFF"/>
          <w:lang w:eastAsia="en-GB"/>
        </w:rPr>
        <w:t>Alba</w:t>
      </w:r>
      <w:r w:rsidR="007B4805" w:rsidRPr="007B4805">
        <w:rPr>
          <w:rFonts w:eastAsia="Times New Roman"/>
          <w:bCs/>
          <w:sz w:val="21"/>
          <w:szCs w:val="21"/>
          <w:shd w:val="clear" w:color="auto" w:fill="FFFFFF"/>
          <w:lang w:eastAsia="en-GB"/>
        </w:rPr>
        <w:t xml:space="preserve"> HS1 2SD</w:t>
      </w:r>
    </w:p>
    <w:p w14:paraId="416367EE" w14:textId="60A8E0E2" w:rsidR="007B4805" w:rsidRPr="007B4805" w:rsidRDefault="00E334BC" w:rsidP="00D26145">
      <w:pPr>
        <w:rPr>
          <w:rFonts w:eastAsia="Times New Roman"/>
          <w:bCs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bCs/>
          <w:sz w:val="21"/>
          <w:szCs w:val="21"/>
          <w:shd w:val="clear" w:color="auto" w:fill="FFFFFF"/>
          <w:lang w:eastAsia="en-GB"/>
        </w:rPr>
        <w:t>Ceann-latha airson thagraidhean</w:t>
      </w:r>
      <w:r w:rsidR="007B4805" w:rsidRPr="007B4805">
        <w:rPr>
          <w:rFonts w:eastAsia="Times New Roman"/>
          <w:bCs/>
          <w:sz w:val="21"/>
          <w:szCs w:val="21"/>
          <w:shd w:val="clear" w:color="auto" w:fill="FFFFFF"/>
          <w:lang w:eastAsia="en-GB"/>
        </w:rPr>
        <w:t>: 5</w:t>
      </w:r>
      <w:r>
        <w:rPr>
          <w:rFonts w:eastAsia="Times New Roman"/>
          <w:bCs/>
          <w:sz w:val="21"/>
          <w:szCs w:val="21"/>
          <w:shd w:val="clear" w:color="auto" w:fill="FFFFFF"/>
          <w:lang w:eastAsia="en-GB"/>
        </w:rPr>
        <w:t>f</w:t>
      </w:r>
      <w:r w:rsidR="008058B3">
        <w:rPr>
          <w:rFonts w:eastAsia="Times New Roman"/>
          <w:bCs/>
          <w:sz w:val="21"/>
          <w:szCs w:val="21"/>
          <w:shd w:val="clear" w:color="auto" w:fill="FFFFFF"/>
          <w:lang w:eastAsia="en-GB"/>
        </w:rPr>
        <w:t>,</w:t>
      </w:r>
      <w:r w:rsidR="007B4805" w:rsidRPr="007B4805">
        <w:rPr>
          <w:rFonts w:eastAsia="Times New Roman"/>
          <w:bCs/>
          <w:sz w:val="21"/>
          <w:szCs w:val="21"/>
          <w:shd w:val="clear" w:color="auto" w:fill="FFFFFF"/>
          <w:lang w:eastAsia="en-GB"/>
        </w:rPr>
        <w:t xml:space="preserve"> </w:t>
      </w:r>
      <w:r w:rsidR="008058B3">
        <w:rPr>
          <w:rFonts w:eastAsia="Times New Roman"/>
          <w:bCs/>
          <w:sz w:val="21"/>
          <w:szCs w:val="21"/>
          <w:shd w:val="clear" w:color="auto" w:fill="FFFFFF"/>
          <w:lang w:eastAsia="en-GB"/>
        </w:rPr>
        <w:t xml:space="preserve"> </w:t>
      </w:r>
      <w:r w:rsidR="00196E59">
        <w:rPr>
          <w:rFonts w:eastAsia="Times New Roman"/>
          <w:bCs/>
          <w:sz w:val="21"/>
          <w:szCs w:val="21"/>
          <w:shd w:val="clear" w:color="auto" w:fill="FFFFFF"/>
          <w:lang w:eastAsia="en-GB"/>
        </w:rPr>
        <w:t>21</w:t>
      </w:r>
      <w:r w:rsidR="007B4805" w:rsidRPr="007B4805">
        <w:rPr>
          <w:rFonts w:eastAsia="Times New Roman"/>
          <w:bCs/>
          <w:sz w:val="21"/>
          <w:szCs w:val="21"/>
          <w:shd w:val="clear" w:color="auto" w:fill="FFFFFF"/>
          <w:lang w:eastAsia="en-GB"/>
        </w:rPr>
        <w:t xml:space="preserve"> </w:t>
      </w:r>
      <w:r w:rsidR="00196E59">
        <w:rPr>
          <w:rFonts w:eastAsia="Times New Roman"/>
          <w:bCs/>
          <w:sz w:val="21"/>
          <w:szCs w:val="21"/>
          <w:shd w:val="clear" w:color="auto" w:fill="FFFFFF"/>
          <w:lang w:eastAsia="en-GB"/>
        </w:rPr>
        <w:t>Màrt</w:t>
      </w:r>
      <w:r w:rsidR="007B4805" w:rsidRPr="007B4805">
        <w:rPr>
          <w:rFonts w:eastAsia="Times New Roman"/>
          <w:bCs/>
          <w:sz w:val="21"/>
          <w:szCs w:val="21"/>
          <w:shd w:val="clear" w:color="auto" w:fill="FFFFFF"/>
          <w:lang w:eastAsia="en-GB"/>
        </w:rPr>
        <w:t xml:space="preserve"> 2022.</w:t>
      </w:r>
    </w:p>
    <w:p w14:paraId="4D8AA08B" w14:textId="2339FB47" w:rsidR="00A73478" w:rsidRDefault="00E334BC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Thoiribh fa-near gun tèid agallamhan a chumail </w:t>
      </w:r>
      <w:r w:rsidR="00196E59">
        <w:rPr>
          <w:rFonts w:eastAsia="Times New Roman"/>
          <w:sz w:val="21"/>
          <w:szCs w:val="21"/>
          <w:shd w:val="clear" w:color="auto" w:fill="FFFFFF"/>
          <w:lang w:eastAsia="en-GB"/>
        </w:rPr>
        <w:t>1</w:t>
      </w:r>
      <w:r w:rsidR="008058B3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A</w:t>
      </w:r>
      <w:r w:rsidR="00196E59">
        <w:rPr>
          <w:rFonts w:eastAsia="Times New Roman"/>
          <w:sz w:val="21"/>
          <w:szCs w:val="21"/>
          <w:shd w:val="clear" w:color="auto" w:fill="FFFFFF"/>
          <w:lang w:eastAsia="en-GB"/>
        </w:rPr>
        <w:t>n</w:t>
      </w:r>
      <w:r w:rsidR="008058B3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</w:t>
      </w:r>
      <w:r w:rsidR="00196E59">
        <w:rPr>
          <w:rFonts w:eastAsia="Times New Roman"/>
          <w:sz w:val="21"/>
          <w:szCs w:val="21"/>
          <w:shd w:val="clear" w:color="auto" w:fill="FFFFFF"/>
          <w:lang w:eastAsia="en-GB"/>
        </w:rPr>
        <w:t>Gibllean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>.</w:t>
      </w:r>
    </w:p>
    <w:p w14:paraId="794EFA82" w14:textId="2580F452" w:rsidR="00A73478" w:rsidRDefault="00E334BC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Ma tha ceistean sam bith agaibh a thaobh na dreuchd, cuiribh iad gu </w:t>
      </w:r>
      <w:hyperlink r:id="rId8" w:history="1">
        <w:r w:rsidR="008058B3" w:rsidRPr="00BD1616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  <w:lang w:eastAsia="en-GB"/>
          </w:rPr>
          <w:t>dreuchdan@storlann.co.uk</w:t>
        </w:r>
      </w:hyperlink>
      <w:r w:rsidR="00753BDB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</w:t>
      </w:r>
    </w:p>
    <w:p w14:paraId="712B693C" w14:textId="306101D7" w:rsidR="007B4805" w:rsidRDefault="00A73478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>Le deagh dhùrachd</w:t>
      </w:r>
    </w:p>
    <w:p w14:paraId="14907458" w14:textId="04CC0247" w:rsidR="00D26145" w:rsidRDefault="00D26145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</w:p>
    <w:p w14:paraId="21801B03" w14:textId="77777777" w:rsidR="00D26145" w:rsidRDefault="00D26145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</w:p>
    <w:p w14:paraId="2C1D8E42" w14:textId="04E73B51" w:rsidR="00A73478" w:rsidRDefault="00A73478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</w:p>
    <w:p w14:paraId="35DB54E3" w14:textId="714A8BBB" w:rsidR="00A73478" w:rsidRDefault="00A73478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>Dòmhnall U MacGilleMhoire</w:t>
      </w:r>
    </w:p>
    <w:p w14:paraId="53DF6956" w14:textId="37AFF949" w:rsidR="00A73478" w:rsidRDefault="00A73478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>Ceannard</w:t>
      </w:r>
    </w:p>
    <w:p w14:paraId="4638DD3D" w14:textId="4C3CC19D" w:rsidR="00A73478" w:rsidRDefault="00A73478" w:rsidP="00D26145"/>
    <w:p w14:paraId="3A0A15EA" w14:textId="505D66F6" w:rsidR="008B1BBA" w:rsidRPr="008B1BBA" w:rsidRDefault="00F159FC" w:rsidP="00D26145">
      <w:pPr>
        <w:pStyle w:val="Heading2"/>
      </w:pPr>
      <w:r>
        <w:lastRenderedPageBreak/>
        <w:br/>
      </w:r>
      <w:r w:rsidR="008B1BBA">
        <w:t>STÒRLANN NÀISEANTA NA GÀIDHLIG</w:t>
      </w:r>
    </w:p>
    <w:p w14:paraId="73AEE279" w14:textId="77777777" w:rsidR="007B6261" w:rsidRDefault="007B6261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 w:rsidRPr="007B6261">
        <w:rPr>
          <w:rFonts w:eastAsia="Times New Roman"/>
          <w:sz w:val="21"/>
          <w:szCs w:val="21"/>
          <w:shd w:val="clear" w:color="auto" w:fill="FFFFFF"/>
          <w:lang w:eastAsia="en-GB"/>
        </w:rPr>
        <w:t>Chaidh Stòrlann a stèidheachadh ann an 1999 le Riaghaltas na h-Alba airson foillseachadh agus sgaoileadh ghoireasan teagaisg do dh’fhoghlam Gàidhlig a cho-òrdanachadh. Tha Stòrlann na chompanaidh earranta, àireamh SC 190298 agus na bhuidheann charthannais, àireamh SC031521.</w:t>
      </w:r>
    </w:p>
    <w:p w14:paraId="21A28927" w14:textId="77777777" w:rsidR="00D26145" w:rsidRDefault="00D26145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</w:p>
    <w:p w14:paraId="0F8BC3A7" w14:textId="391FC48C" w:rsidR="007B6261" w:rsidRDefault="007B6261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 w:rsidRPr="007B6261">
        <w:rPr>
          <w:rFonts w:eastAsia="Times New Roman"/>
          <w:sz w:val="21"/>
          <w:szCs w:val="21"/>
          <w:shd w:val="clear" w:color="auto" w:fill="FFFFFF"/>
          <w:lang w:eastAsia="en-GB"/>
        </w:rPr>
        <w:t>Tro phrògram foillseachaidh Stòrlann tha goireasan gan deasachadh gach bliadhna do sgoiltean-àraich, bun-sgoiltean, àrd-sgoiltean agus</w:t>
      </w:r>
      <w:r w:rsidR="00061A67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buidhnean </w:t>
      </w:r>
      <w:r w:rsidR="00881591">
        <w:rPr>
          <w:rFonts w:eastAsia="Times New Roman"/>
          <w:sz w:val="21"/>
          <w:szCs w:val="21"/>
          <w:shd w:val="clear" w:color="auto" w:fill="FFFFFF"/>
          <w:lang w:eastAsia="en-GB"/>
        </w:rPr>
        <w:t>ionnsachadh</w:t>
      </w:r>
      <w:r w:rsidRPr="007B6261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fad-b</w:t>
      </w:r>
      <w:r w:rsidR="00881591">
        <w:rPr>
          <w:rFonts w:eastAsia="Times New Roman"/>
          <w:sz w:val="21"/>
          <w:szCs w:val="21"/>
          <w:shd w:val="clear" w:color="auto" w:fill="FFFFFF"/>
          <w:lang w:eastAsia="en-GB"/>
        </w:rPr>
        <w:t>h</w:t>
      </w:r>
      <w:r w:rsidRPr="007B6261">
        <w:rPr>
          <w:rFonts w:eastAsia="Times New Roman"/>
          <w:sz w:val="21"/>
          <w:szCs w:val="21"/>
          <w:shd w:val="clear" w:color="auto" w:fill="FFFFFF"/>
          <w:lang w:eastAsia="en-GB"/>
        </w:rPr>
        <w:t>eatha. Tha prìomhachasan gan taghadh le tidsearan agus luchd-ionnsachaidh agus tha stiùir agus taic a’ tighinn bho ùghdarrasan ionadail air feadh Alba agus bho bhuidhnean ionnsachadh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fad-bheatha</w:t>
      </w:r>
      <w:r w:rsidRPr="007B6261">
        <w:rPr>
          <w:rFonts w:eastAsia="Times New Roman"/>
          <w:sz w:val="21"/>
          <w:szCs w:val="21"/>
          <w:shd w:val="clear" w:color="auto" w:fill="FFFFFF"/>
          <w:lang w:eastAsia="en-GB"/>
        </w:rPr>
        <w:t>.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A bharrachd air goireasan do sgoiltean</w:t>
      </w:r>
      <w:r w:rsidR="00061A67">
        <w:rPr>
          <w:rFonts w:eastAsia="Times New Roman"/>
          <w:sz w:val="21"/>
          <w:szCs w:val="21"/>
          <w:shd w:val="clear" w:color="auto" w:fill="FFFFFF"/>
          <w:lang w:eastAsia="en-GB"/>
        </w:rPr>
        <w:t>, tha prìomh àite aig Stòrlann ann an leasachadh briathrachas Gàidhlig airson foghlam, agus ann an Ionnsachadh Dreuchdail do luchd-obrach foghlam Gàidhlig.</w:t>
      </w:r>
    </w:p>
    <w:p w14:paraId="37F71316" w14:textId="77777777" w:rsidR="00B2165E" w:rsidRDefault="00B2165E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</w:p>
    <w:p w14:paraId="6B5ED2D5" w14:textId="1CA3FD8C" w:rsidR="00D26145" w:rsidRDefault="00881591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’S e am prìomh sheirbheis a tha Stòrlann Nàiseanta na Gàidhlig a’ toirt do fhoghlam Gàidhlig, dèanamh agus coimiseanadh ghoireasan curraicealam </w:t>
      </w:r>
      <w:r w:rsidR="003555A8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sònraichte, 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>ann an clò agus air-loidhne</w:t>
      </w:r>
      <w:r w:rsidR="003555A8">
        <w:rPr>
          <w:rFonts w:eastAsia="Times New Roman"/>
          <w:sz w:val="21"/>
          <w:szCs w:val="21"/>
          <w:shd w:val="clear" w:color="auto" w:fill="FFFFFF"/>
          <w:lang w:eastAsia="en-GB"/>
        </w:rPr>
        <w:t>, as àbhaist solaraichean coimeirsealta a dhèanamh sa Bheurla agus ann an cànanan eile.</w:t>
      </w:r>
    </w:p>
    <w:p w14:paraId="5A42B36F" w14:textId="77777777" w:rsidR="00B2165E" w:rsidRDefault="00B2165E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</w:p>
    <w:p w14:paraId="6FBA4891" w14:textId="4BEA7F6B" w:rsidR="003555A8" w:rsidRDefault="003555A8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Tha </w:t>
      </w:r>
      <w:r w:rsidR="00364154" w:rsidRPr="00EC33AF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Stòrlann Nàiseanta na Gàidhlig 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>an urra ri lìonra</w:t>
      </w:r>
      <w:r w:rsidR="00F75F58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de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luchd-obrach/eòlaichean-cuspair</w:t>
      </w:r>
      <w:r w:rsidR="00F75F58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airson dearbhadh dè na goireasan curraicealam agus an trèanadh a tha a dhìth air roinn an fhoghlaim Ghàidhlig.</w:t>
      </w:r>
    </w:p>
    <w:p w14:paraId="7E26FA64" w14:textId="77777777" w:rsidR="00B2165E" w:rsidRDefault="00B2165E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</w:p>
    <w:p w14:paraId="7D0B85D2" w14:textId="4DB63E51" w:rsidR="00E44D3E" w:rsidRPr="00EC33AF" w:rsidRDefault="002B10AE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Tha oifis agus stòr Stòrlann ann an Steòrnabhagh, Eilean Leòdhais. An-dràsta tha 16 luchd-obrach againn agus Bòrd-stiùiridh air a bheil 6 stiùirichean. Tha ochd dreuchdan – trì dreuchdan rianachd, trì Oifigearan Curraicealam, Ceannard </w:t>
      </w:r>
      <w:r w:rsidR="00066426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nam 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Pròiseactan agus an Ceannard – stèidhichte san oifis seo agus tha ochd oifigearan eile ag obair bhon dachaigh ann an Uibhist a Tuath, Uibhist a Deas, </w:t>
      </w:r>
      <w:r w:rsidR="00066426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Inbhr Nis, Ceann Rois agus san Eilean Sgitheanach. </w:t>
      </w:r>
    </w:p>
    <w:p w14:paraId="7EE0921B" w14:textId="77777777" w:rsidR="00E44D3E" w:rsidRPr="00EC33AF" w:rsidRDefault="00E44D3E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</w:p>
    <w:p w14:paraId="0B88BF82" w14:textId="62C9A7D7" w:rsidR="00066426" w:rsidRDefault="00066426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>’S e misean Stòrlann: goireasan curraicealam deagh-ghnè agus seirbheisean co-cheangailte riutha a dhèanamh don Ghàidhlig agus do fhoghlam Gàidhlig, a’ cur taic ri adhartas ann am foghlam do luchd-ionnsachaidh</w:t>
      </w:r>
      <w:r w:rsidR="00B2165E">
        <w:rPr>
          <w:rFonts w:eastAsia="Times New Roman"/>
          <w:sz w:val="21"/>
          <w:szCs w:val="21"/>
          <w:shd w:val="clear" w:color="auto" w:fill="FFFFFF"/>
          <w:lang w:eastAsia="en-GB"/>
        </w:rPr>
        <w:t>, luchd-obrach, pàrantan agus luchd-cùraim gu lèir.</w:t>
      </w:r>
    </w:p>
    <w:p w14:paraId="4E8DF525" w14:textId="77777777" w:rsidR="00E44D3E" w:rsidRPr="00EC33AF" w:rsidRDefault="00E44D3E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</w:p>
    <w:p w14:paraId="6DC5897D" w14:textId="6BB7622F" w:rsidR="00B2165E" w:rsidRDefault="00B2165E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Tha an stiùireadh an urra ris an Àrd-sgioba-stiùiridh – an Ceannard agus an dà Cheannard Seirbheis. Tha an Ceannard a’ faighinn taic le rianachd agus dleastanasan </w:t>
      </w:r>
      <w:r w:rsidR="00AC6801">
        <w:rPr>
          <w:rFonts w:eastAsia="Times New Roman"/>
          <w:sz w:val="21"/>
          <w:szCs w:val="21"/>
          <w:shd w:val="clear" w:color="auto" w:fill="FFFFFF"/>
          <w:lang w:eastAsia="en-GB"/>
        </w:rPr>
        <w:t>corporra bho Mhanaidsear na h-Oifis agus bhon Neach-taic Rianachd.</w:t>
      </w:r>
    </w:p>
    <w:p w14:paraId="74F7A8D9" w14:textId="77777777" w:rsidR="00E44D3E" w:rsidRPr="00EC33AF" w:rsidRDefault="00E44D3E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</w:p>
    <w:p w14:paraId="253A6AD4" w14:textId="13917C8F" w:rsidR="00364154" w:rsidRDefault="00AC6801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Tha </w:t>
      </w:r>
      <w:r w:rsidR="00364154" w:rsidRPr="00EC33AF">
        <w:rPr>
          <w:rFonts w:eastAsia="Times New Roman"/>
          <w:sz w:val="21"/>
          <w:szCs w:val="21"/>
          <w:shd w:val="clear" w:color="auto" w:fill="FFFFFF"/>
          <w:lang w:eastAsia="en-GB"/>
        </w:rPr>
        <w:t>St</w:t>
      </w:r>
      <w:r w:rsidR="00256756" w:rsidRPr="00EC33AF">
        <w:rPr>
          <w:rFonts w:eastAsia="Times New Roman"/>
          <w:sz w:val="21"/>
          <w:szCs w:val="21"/>
          <w:shd w:val="clear" w:color="auto" w:fill="FFFFFF"/>
          <w:lang w:eastAsia="en-GB"/>
        </w:rPr>
        <w:t>ò</w:t>
      </w:r>
      <w:r w:rsidR="00364154" w:rsidRPr="00EC33AF">
        <w:rPr>
          <w:rFonts w:eastAsia="Times New Roman"/>
          <w:sz w:val="21"/>
          <w:szCs w:val="21"/>
          <w:shd w:val="clear" w:color="auto" w:fill="FFFFFF"/>
          <w:lang w:eastAsia="en-GB"/>
        </w:rPr>
        <w:t>rlann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air a chlàradh mar</w:t>
      </w:r>
      <w:r w:rsidR="00364154" w:rsidRPr="00EC33AF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‘Living Wage Employer’ 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>agus mar bhall de lìonra</w:t>
      </w:r>
      <w:r w:rsidR="00364154" w:rsidRPr="00EC33AF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</w:t>
      </w:r>
      <w:r w:rsidR="0074191F">
        <w:rPr>
          <w:rFonts w:eastAsia="Times New Roman"/>
          <w:sz w:val="21"/>
          <w:szCs w:val="21"/>
          <w:shd w:val="clear" w:color="auto" w:fill="FFFFFF"/>
          <w:lang w:eastAsia="en-GB"/>
        </w:rPr>
        <w:t>‘</w:t>
      </w:r>
      <w:r w:rsidR="00364154" w:rsidRPr="00EC33AF">
        <w:rPr>
          <w:rFonts w:eastAsia="Times New Roman"/>
          <w:sz w:val="21"/>
          <w:szCs w:val="21"/>
          <w:shd w:val="clear" w:color="auto" w:fill="FFFFFF"/>
          <w:lang w:eastAsia="en-GB"/>
        </w:rPr>
        <w:t>M</w:t>
      </w:r>
      <w:r w:rsidR="00256756" w:rsidRPr="00EC33AF">
        <w:rPr>
          <w:rFonts w:eastAsia="Times New Roman"/>
          <w:sz w:val="21"/>
          <w:szCs w:val="21"/>
          <w:shd w:val="clear" w:color="auto" w:fill="FFFFFF"/>
          <w:lang w:eastAsia="en-GB"/>
        </w:rPr>
        <w:t>INDFUL EMPLOYER’.</w:t>
      </w:r>
    </w:p>
    <w:p w14:paraId="5BDFF694" w14:textId="77777777" w:rsidR="008058B3" w:rsidRDefault="008058B3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</w:p>
    <w:p w14:paraId="2ED9B887" w14:textId="3A037FD5" w:rsidR="00390574" w:rsidRDefault="00AC6801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>Mar a th</w:t>
      </w:r>
      <w:r w:rsidR="00390574">
        <w:rPr>
          <w:rFonts w:eastAsia="Times New Roman"/>
          <w:sz w:val="21"/>
          <w:szCs w:val="21"/>
          <w:shd w:val="clear" w:color="auto" w:fill="FFFFFF"/>
          <w:lang w:eastAsia="en-GB"/>
        </w:rPr>
        <w:t>’ air a chur a-mach ann am poileasaidh a’ bhuidhinn, ’s e Gàidhlig an cànan</w:t>
      </w:r>
      <w:r w:rsidR="00CB07BF">
        <w:rPr>
          <w:rFonts w:eastAsia="Times New Roman"/>
          <w:sz w:val="21"/>
          <w:szCs w:val="21"/>
          <w:shd w:val="clear" w:color="auto" w:fill="FFFFFF"/>
          <w:lang w:eastAsia="en-GB"/>
        </w:rPr>
        <w:t>-</w:t>
      </w:r>
      <w:r w:rsidR="00390574">
        <w:rPr>
          <w:rFonts w:eastAsia="Times New Roman"/>
          <w:sz w:val="21"/>
          <w:szCs w:val="21"/>
          <w:shd w:val="clear" w:color="auto" w:fill="FFFFFF"/>
          <w:lang w:eastAsia="en-GB"/>
        </w:rPr>
        <w:t>obrach as fheàrr leis a’ bhuidheann, far a bheil seo comasach.</w:t>
      </w:r>
    </w:p>
    <w:p w14:paraId="5B7A81C9" w14:textId="6B0B2E7C" w:rsidR="00256756" w:rsidRPr="00E44D3E" w:rsidRDefault="00390574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Tha </w:t>
      </w:r>
      <w:r w:rsidR="00256756" w:rsidRPr="00E44D3E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Stòrlann 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air a mhaoineachadh le Riaghaltas na h-Alba agus </w:t>
      </w:r>
      <w:r w:rsidR="00256756" w:rsidRPr="00E44D3E">
        <w:rPr>
          <w:rFonts w:eastAsia="Times New Roman"/>
          <w:sz w:val="21"/>
          <w:szCs w:val="21"/>
          <w:shd w:val="clear" w:color="auto" w:fill="FFFFFF"/>
          <w:lang w:eastAsia="en-GB"/>
        </w:rPr>
        <w:t>Bòrd na Gàidhlig.</w:t>
      </w:r>
    </w:p>
    <w:p w14:paraId="514C2FD8" w14:textId="77777777" w:rsidR="00D26145" w:rsidRDefault="00D26145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</w:p>
    <w:p w14:paraId="62D14655" w14:textId="77777777" w:rsidR="00DB5E3E" w:rsidRDefault="00DB5E3E">
      <w:pPr>
        <w:spacing w:after="0" w:line="240" w:lineRule="auto"/>
        <w:rPr>
          <w:rFonts w:asciiTheme="minorHAnsi" w:eastAsiaTheme="majorEastAsia" w:hAnsiTheme="minorHAnsi" w:cstheme="majorBidi"/>
          <w:b/>
          <w:color w:val="000000" w:themeColor="text1"/>
          <w:sz w:val="28"/>
          <w:szCs w:val="26"/>
        </w:rPr>
      </w:pPr>
      <w:r>
        <w:br w:type="page"/>
      </w:r>
    </w:p>
    <w:p w14:paraId="41F0998C" w14:textId="77777777" w:rsidR="00DB5E3E" w:rsidRDefault="00DB5E3E" w:rsidP="00D26145">
      <w:pPr>
        <w:pStyle w:val="Heading2"/>
      </w:pPr>
    </w:p>
    <w:p w14:paraId="4425FBE2" w14:textId="075423DD" w:rsidR="00256756" w:rsidRDefault="00D24DFA" w:rsidP="00D26145">
      <w:pPr>
        <w:pStyle w:val="Heading2"/>
      </w:pPr>
      <w:r>
        <w:t>PRÌOMH CHUMHACHAN FASTAIDH</w:t>
      </w:r>
    </w:p>
    <w:p w14:paraId="1FD25D32" w14:textId="77777777" w:rsidR="00DB5E3E" w:rsidRDefault="00DB5E3E" w:rsidP="00D26145">
      <w:pPr>
        <w:rPr>
          <w:b/>
          <w:bCs/>
        </w:rPr>
      </w:pPr>
    </w:p>
    <w:p w14:paraId="1120F6E4" w14:textId="6FB8CE61" w:rsidR="007844DE" w:rsidRPr="00D26145" w:rsidRDefault="00D24DFA" w:rsidP="00D26145">
      <w:pPr>
        <w:rPr>
          <w:b/>
          <w:bCs/>
        </w:rPr>
      </w:pPr>
      <w:r>
        <w:rPr>
          <w:b/>
          <w:bCs/>
        </w:rPr>
        <w:t>Tiotal na dreuchd</w:t>
      </w:r>
      <w:r w:rsidR="00256756" w:rsidRPr="00D26145">
        <w:rPr>
          <w:b/>
          <w:bCs/>
        </w:rPr>
        <w:t>:</w:t>
      </w:r>
      <w:r w:rsidR="00256756">
        <w:t xml:space="preserve"> </w:t>
      </w:r>
      <w:r w:rsidR="00256756">
        <w:tab/>
      </w:r>
      <w:r>
        <w:rPr>
          <w:bCs/>
        </w:rPr>
        <w:t>Oifigear Trèanaidh agus Chompàirteachasan</w:t>
      </w:r>
      <w:r w:rsidR="00256756">
        <w:t xml:space="preserve"> </w:t>
      </w:r>
    </w:p>
    <w:p w14:paraId="44F2E03F" w14:textId="2C423927" w:rsidR="00256756" w:rsidRDefault="00D24DFA" w:rsidP="00D26145">
      <w:r>
        <w:rPr>
          <w:b/>
          <w:bCs/>
        </w:rPr>
        <w:t>Àite</w:t>
      </w:r>
      <w:r w:rsidR="00256756" w:rsidRPr="00D26145">
        <w:rPr>
          <w:b/>
          <w:bCs/>
        </w:rPr>
        <w:t>:</w:t>
      </w:r>
      <w:r w:rsidR="00256756">
        <w:t xml:space="preserve"> </w:t>
      </w:r>
      <w:r w:rsidR="00256756">
        <w:tab/>
      </w:r>
      <w:r>
        <w:tab/>
      </w:r>
      <w:r>
        <w:tab/>
        <w:t xml:space="preserve">Oifis Steòrnabhaigh, no eile, </w:t>
      </w:r>
      <w:r w:rsidR="00CB07BF">
        <w:t>le</w:t>
      </w:r>
      <w:r>
        <w:t xml:space="preserve"> co-rèiteachadh</w:t>
      </w:r>
      <w:r w:rsidR="00256756">
        <w:rPr>
          <w:lang w:val="ga-IE"/>
        </w:rPr>
        <w:t>.</w:t>
      </w:r>
      <w:r w:rsidR="00256756">
        <w:t xml:space="preserve"> </w:t>
      </w:r>
    </w:p>
    <w:p w14:paraId="3491BD75" w14:textId="70382929" w:rsidR="00256756" w:rsidRDefault="00D24DFA" w:rsidP="00D26145">
      <w:r>
        <w:rPr>
          <w:b/>
          <w:bCs/>
        </w:rPr>
        <w:t>Fo stiùireadh</w:t>
      </w:r>
      <w:r w:rsidR="00256756" w:rsidRPr="00D26145">
        <w:rPr>
          <w:b/>
          <w:bCs/>
        </w:rPr>
        <w:t>:</w:t>
      </w:r>
      <w:r w:rsidR="00256756" w:rsidRPr="00D26145">
        <w:rPr>
          <w:b/>
          <w:bCs/>
        </w:rPr>
        <w:tab/>
      </w:r>
      <w:r w:rsidR="00256756">
        <w:t xml:space="preserve">              </w:t>
      </w:r>
      <w:r>
        <w:t>Ceannard Stòrlann</w:t>
      </w:r>
    </w:p>
    <w:p w14:paraId="561E12E9" w14:textId="47E7B71B" w:rsidR="00256756" w:rsidRDefault="00256756" w:rsidP="00D26145">
      <w:r w:rsidRPr="00D26145">
        <w:rPr>
          <w:b/>
        </w:rPr>
        <w:t xml:space="preserve">FTE </w:t>
      </w:r>
      <w:r w:rsidR="00D24DFA">
        <w:rPr>
          <w:b/>
        </w:rPr>
        <w:t>agus Ùine</w:t>
      </w:r>
      <w:r w:rsidRPr="00D26145">
        <w:rPr>
          <w:b/>
        </w:rPr>
        <w:t>:</w:t>
      </w:r>
      <w:r>
        <w:rPr>
          <w:bCs/>
        </w:rPr>
        <w:tab/>
      </w:r>
      <w:r>
        <w:rPr>
          <w:bCs/>
        </w:rPr>
        <w:tab/>
      </w:r>
      <w:r w:rsidR="00D24DFA">
        <w:rPr>
          <w:bCs/>
        </w:rPr>
        <w:t>Làn-ùine, ùine fhosgailte</w:t>
      </w:r>
    </w:p>
    <w:p w14:paraId="5AC85394" w14:textId="36287329" w:rsidR="00256756" w:rsidRDefault="00D24DFA" w:rsidP="00D26145">
      <w:r>
        <w:rPr>
          <w:b/>
          <w:bCs/>
        </w:rPr>
        <w:t>Tuarastal</w:t>
      </w:r>
      <w:r w:rsidR="00256756" w:rsidRPr="00D26145">
        <w:rPr>
          <w:b/>
          <w:bCs/>
        </w:rPr>
        <w:t xml:space="preserve">: </w:t>
      </w:r>
      <w:r w:rsidR="00256756" w:rsidRPr="00D26145">
        <w:rPr>
          <w:b/>
          <w:bCs/>
        </w:rPr>
        <w:tab/>
      </w:r>
      <w:r w:rsidR="00256756">
        <w:tab/>
      </w:r>
      <w:r w:rsidR="00256756" w:rsidRPr="00E2556D">
        <w:t>£</w:t>
      </w:r>
      <w:r w:rsidR="00256756">
        <w:rPr>
          <w:lang w:val="ga-IE"/>
        </w:rPr>
        <w:t xml:space="preserve">29,395 </w:t>
      </w:r>
      <w:r w:rsidR="00256756">
        <w:t xml:space="preserve"> </w:t>
      </w:r>
    </w:p>
    <w:p w14:paraId="60DFC732" w14:textId="6DF477EF" w:rsidR="0074191F" w:rsidRPr="0074191F" w:rsidRDefault="00D24DFA" w:rsidP="00D26145">
      <w:pPr>
        <w:rPr>
          <w:bCs/>
        </w:rPr>
      </w:pPr>
      <w:r>
        <w:rPr>
          <w:b/>
        </w:rPr>
        <w:t>Cuibhreannan</w:t>
      </w:r>
      <w:r w:rsidR="0074191F" w:rsidRPr="00D26145">
        <w:rPr>
          <w:b/>
        </w:rPr>
        <w:t>:</w:t>
      </w:r>
      <w:r w:rsidR="0074191F" w:rsidRPr="00D26145">
        <w:rPr>
          <w:b/>
        </w:rPr>
        <w:tab/>
      </w:r>
      <w:r w:rsidR="0074191F">
        <w:rPr>
          <w:bCs/>
        </w:rPr>
        <w:tab/>
      </w:r>
      <w:r w:rsidR="00EC5C4E">
        <w:rPr>
          <w:bCs/>
        </w:rPr>
        <w:t>Cuibhreann Eileanan Iomallach Alba (ma tha sin iomchaidh)</w:t>
      </w:r>
    </w:p>
    <w:p w14:paraId="2676A89F" w14:textId="2AD417A9" w:rsidR="007844DE" w:rsidRPr="00C45DFC" w:rsidRDefault="00EC5C4E" w:rsidP="00D26145">
      <w:pPr>
        <w:rPr>
          <w:bCs/>
        </w:rPr>
      </w:pPr>
      <w:r>
        <w:rPr>
          <w:b/>
        </w:rPr>
        <w:t>Uairean obrach</w:t>
      </w:r>
      <w:r w:rsidR="00C45DFC" w:rsidRPr="00D26145">
        <w:rPr>
          <w:b/>
        </w:rPr>
        <w:t>:</w:t>
      </w:r>
      <w:r w:rsidR="00C45DFC">
        <w:rPr>
          <w:bCs/>
        </w:rPr>
        <w:tab/>
      </w:r>
      <w:r w:rsidR="00C45DFC" w:rsidRPr="00C45DFC">
        <w:t>3</w:t>
      </w:r>
      <w:r w:rsidR="00C45DFC">
        <w:t>5</w:t>
      </w:r>
      <w:r w:rsidR="00C45DFC" w:rsidRPr="00C45DFC">
        <w:t xml:space="preserve"> </w:t>
      </w:r>
      <w:r>
        <w:t>uairean san t-seachdain</w:t>
      </w:r>
    </w:p>
    <w:p w14:paraId="2D35D6BE" w14:textId="4840717B" w:rsidR="00256756" w:rsidRDefault="00D26145" w:rsidP="00D26145">
      <w:r w:rsidRPr="00D26145">
        <w:rPr>
          <w:b/>
          <w:bCs/>
        </w:rPr>
        <w:t>P</w:t>
      </w:r>
      <w:r w:rsidR="00256756" w:rsidRPr="00D26145">
        <w:rPr>
          <w:b/>
        </w:rPr>
        <w:t>e</w:t>
      </w:r>
      <w:r w:rsidR="00EC5C4E">
        <w:rPr>
          <w:b/>
        </w:rPr>
        <w:t>innsean</w:t>
      </w:r>
      <w:r w:rsidR="00256756" w:rsidRPr="00D26145">
        <w:rPr>
          <w:b/>
        </w:rPr>
        <w:t>:</w:t>
      </w:r>
      <w:r w:rsidR="00256756">
        <w:rPr>
          <w:bCs/>
        </w:rPr>
        <w:tab/>
      </w:r>
      <w:r w:rsidR="00D316F1">
        <w:rPr>
          <w:bCs/>
        </w:rPr>
        <w:tab/>
      </w:r>
      <w:r w:rsidR="00EC5C4E">
        <w:rPr>
          <w:bCs/>
        </w:rPr>
        <w:t xml:space="preserve">Tha </w:t>
      </w:r>
      <w:r w:rsidR="007844DE">
        <w:t xml:space="preserve">Stòrlann </w:t>
      </w:r>
      <w:r w:rsidR="00EC5C4E">
        <w:t>a’ cur 9% den bhun-thuarastal ris</w:t>
      </w:r>
      <w:r w:rsidR="00D316F1">
        <w:t xml:space="preserve"> </w:t>
      </w:r>
    </w:p>
    <w:p w14:paraId="0F83D8B3" w14:textId="588568D2" w:rsidR="007844DE" w:rsidRPr="007844DE" w:rsidRDefault="00D316F1" w:rsidP="00D26145">
      <w:pPr>
        <w:rPr>
          <w:bCs/>
        </w:rPr>
      </w:pPr>
      <w:r>
        <w:rPr>
          <w:b/>
          <w:bCs/>
        </w:rPr>
        <w:t>Fòrladh Bliadhnail</w:t>
      </w:r>
      <w:r w:rsidR="007844DE" w:rsidRPr="00D26145">
        <w:rPr>
          <w:b/>
          <w:bCs/>
        </w:rPr>
        <w:t>:</w:t>
      </w:r>
      <w:r w:rsidR="007844DE">
        <w:tab/>
      </w:r>
      <w:r w:rsidR="007844DE" w:rsidRPr="007844DE">
        <w:rPr>
          <w:bCs/>
        </w:rPr>
        <w:t xml:space="preserve">25 </w:t>
      </w:r>
      <w:r>
        <w:rPr>
          <w:bCs/>
        </w:rPr>
        <w:t xml:space="preserve">latha agus </w:t>
      </w:r>
      <w:r w:rsidR="002E7BEF">
        <w:rPr>
          <w:bCs/>
        </w:rPr>
        <w:t xml:space="preserve">cuideachd </w:t>
      </w:r>
      <w:r>
        <w:rPr>
          <w:bCs/>
        </w:rPr>
        <w:t xml:space="preserve">12 </w:t>
      </w:r>
      <w:r w:rsidR="002E7BEF">
        <w:rPr>
          <w:bCs/>
        </w:rPr>
        <w:t>saor</w:t>
      </w:r>
      <w:r>
        <w:rPr>
          <w:bCs/>
        </w:rPr>
        <w:t>-làithean poblach</w:t>
      </w:r>
      <w:r w:rsidR="007844DE">
        <w:rPr>
          <w:bCs/>
        </w:rPr>
        <w:t xml:space="preserve"> </w:t>
      </w:r>
    </w:p>
    <w:p w14:paraId="31DD35F8" w14:textId="77777777" w:rsidR="00256756" w:rsidRDefault="00256756" w:rsidP="00D26145"/>
    <w:p w14:paraId="707A4396" w14:textId="125B278E" w:rsidR="00F61FCF" w:rsidRDefault="00D316F1" w:rsidP="00D26145">
      <w:pPr>
        <w:pStyle w:val="Heading2"/>
      </w:pPr>
      <w:r>
        <w:t>FIOSRACHADH EILE</w:t>
      </w:r>
    </w:p>
    <w:p w14:paraId="57D40980" w14:textId="77777777" w:rsidR="00D26145" w:rsidRDefault="00D26145" w:rsidP="00D26145"/>
    <w:p w14:paraId="0864A41A" w14:textId="57A24FD1" w:rsidR="00F61FCF" w:rsidRDefault="00D316F1" w:rsidP="00D26145">
      <w:pPr>
        <w:rPr>
          <w:bCs/>
        </w:rPr>
      </w:pPr>
      <w:r>
        <w:t xml:space="preserve">Tagradh </w:t>
      </w:r>
      <w:r w:rsidR="002E7BEF">
        <w:t xml:space="preserve">a’ </w:t>
      </w:r>
      <w:r>
        <w:t>fos</w:t>
      </w:r>
      <w:r w:rsidR="002E7BEF">
        <w:t>gladh</w:t>
      </w:r>
      <w:r w:rsidR="00F61FCF">
        <w:t>:</w:t>
      </w:r>
      <w:r w:rsidR="00F61FCF">
        <w:tab/>
      </w:r>
      <w:r>
        <w:rPr>
          <w:bCs/>
        </w:rPr>
        <w:t>Di</w:t>
      </w:r>
      <w:r w:rsidR="00196E59">
        <w:rPr>
          <w:bCs/>
          <w:lang/>
        </w:rPr>
        <w:t>mairt</w:t>
      </w:r>
      <w:r w:rsidR="00F61FCF" w:rsidRPr="00F61FCF">
        <w:rPr>
          <w:bCs/>
        </w:rPr>
        <w:t xml:space="preserve"> </w:t>
      </w:r>
      <w:r w:rsidR="003A0435">
        <w:rPr>
          <w:bCs/>
        </w:rPr>
        <w:t>2</w:t>
      </w:r>
      <w:r w:rsidR="00196E59">
        <w:rPr>
          <w:bCs/>
          <w:lang/>
        </w:rPr>
        <w:t>3 Gearran</w:t>
      </w:r>
      <w:r w:rsidR="00F61FCF">
        <w:rPr>
          <w:bCs/>
        </w:rPr>
        <w:t xml:space="preserve"> 202</w:t>
      </w:r>
      <w:r>
        <w:rPr>
          <w:bCs/>
        </w:rPr>
        <w:t>2</w:t>
      </w:r>
    </w:p>
    <w:p w14:paraId="5106990D" w14:textId="5B207AAC" w:rsidR="00F61FCF" w:rsidRDefault="00D316F1" w:rsidP="00D26145">
      <w:pPr>
        <w:rPr>
          <w:bCs/>
        </w:rPr>
      </w:pPr>
      <w:r>
        <w:t>Ceann-latha</w:t>
      </w:r>
      <w:r w:rsidR="00F61FCF" w:rsidRPr="00F61FCF">
        <w:t>:</w:t>
      </w:r>
      <w:r w:rsidR="00F61FCF">
        <w:tab/>
      </w:r>
      <w:r w:rsidR="00F61FCF">
        <w:tab/>
      </w:r>
      <w:r>
        <w:rPr>
          <w:bCs/>
        </w:rPr>
        <w:t>Diluain</w:t>
      </w:r>
      <w:r w:rsidR="00F61FCF" w:rsidRPr="00F61FCF">
        <w:rPr>
          <w:bCs/>
        </w:rPr>
        <w:t xml:space="preserve"> </w:t>
      </w:r>
      <w:r w:rsidR="00D84DB5">
        <w:rPr>
          <w:bCs/>
          <w:lang/>
        </w:rPr>
        <w:t>21</w:t>
      </w:r>
      <w:r w:rsidR="00F61FCF" w:rsidRPr="00F61FCF">
        <w:rPr>
          <w:bCs/>
        </w:rPr>
        <w:t xml:space="preserve"> </w:t>
      </w:r>
      <w:r w:rsidR="00D84DB5">
        <w:rPr>
          <w:bCs/>
          <w:lang/>
        </w:rPr>
        <w:t>Màrt</w:t>
      </w:r>
      <w:r w:rsidR="00F61FCF" w:rsidRPr="00F61FCF">
        <w:rPr>
          <w:bCs/>
        </w:rPr>
        <w:t xml:space="preserve"> 2022</w:t>
      </w:r>
      <w:r w:rsidR="00F61FCF">
        <w:rPr>
          <w:bCs/>
        </w:rPr>
        <w:t xml:space="preserve"> </w:t>
      </w:r>
      <w:r>
        <w:rPr>
          <w:bCs/>
        </w:rPr>
        <w:t>aig 5f</w:t>
      </w:r>
    </w:p>
    <w:p w14:paraId="6F7528E6" w14:textId="761085F3" w:rsidR="00F61FCF" w:rsidRPr="003A0435" w:rsidRDefault="00053BEC" w:rsidP="00D26145">
      <w:pPr>
        <w:rPr>
          <w:bCs/>
        </w:rPr>
      </w:pPr>
      <w:r>
        <w:t>Agallamh</w:t>
      </w:r>
      <w:r w:rsidR="00F61FCF">
        <w:t>:</w:t>
      </w:r>
      <w:r w:rsidR="00F61FCF">
        <w:tab/>
      </w:r>
      <w:r w:rsidR="00F61FCF">
        <w:tab/>
      </w:r>
      <w:r w:rsidR="003A0435">
        <w:t>Di</w:t>
      </w:r>
      <w:r w:rsidR="00D84DB5">
        <w:rPr>
          <w:lang/>
        </w:rPr>
        <w:t>haoine</w:t>
      </w:r>
      <w:r w:rsidR="003A0435">
        <w:t xml:space="preserve"> </w:t>
      </w:r>
      <w:r w:rsidR="00D84DB5">
        <w:rPr>
          <w:bCs/>
          <w:lang/>
        </w:rPr>
        <w:t>1</w:t>
      </w:r>
      <w:r w:rsidR="003A0435">
        <w:rPr>
          <w:bCs/>
        </w:rPr>
        <w:t xml:space="preserve"> </w:t>
      </w:r>
      <w:r w:rsidR="00D84DB5">
        <w:rPr>
          <w:bCs/>
          <w:lang/>
        </w:rPr>
        <w:t>Giblean</w:t>
      </w:r>
      <w:r w:rsidR="003A0435">
        <w:rPr>
          <w:bCs/>
        </w:rPr>
        <w:t xml:space="preserve"> 2022 (Google Meet)</w:t>
      </w:r>
    </w:p>
    <w:p w14:paraId="17FD7EBE" w14:textId="6F767231" w:rsidR="00F61FCF" w:rsidRDefault="00053BEC" w:rsidP="00053BEC">
      <w:pPr>
        <w:ind w:left="2160" w:hanging="2160"/>
        <w:rPr>
          <w:bCs/>
        </w:rPr>
      </w:pPr>
      <w:r>
        <w:t>Pannal Taghaidh</w:t>
      </w:r>
      <w:r w:rsidR="00F61FCF" w:rsidRPr="00F61FCF">
        <w:t>:</w:t>
      </w:r>
      <w:r w:rsidR="00F61FCF" w:rsidRPr="00F61FCF">
        <w:tab/>
      </w:r>
      <w:r>
        <w:t>Cathraiche Bòrd Stòrlann; Ceannard Stòrlann; Ceannard Seirbheisean Leasachaidh Stòrlann</w:t>
      </w:r>
    </w:p>
    <w:p w14:paraId="3C3CAF22" w14:textId="77777777" w:rsidR="00D66BA6" w:rsidRDefault="00D66BA6" w:rsidP="00D26145">
      <w:pPr>
        <w:rPr>
          <w:bCs/>
        </w:rPr>
      </w:pPr>
    </w:p>
    <w:p w14:paraId="7695951E" w14:textId="60EE4859" w:rsidR="00F61FCF" w:rsidRPr="00F61FCF" w:rsidRDefault="00F61FCF" w:rsidP="00D26145"/>
    <w:p w14:paraId="6605AB63" w14:textId="77777777" w:rsidR="00256756" w:rsidRDefault="00256756" w:rsidP="00D26145"/>
    <w:p w14:paraId="74362955" w14:textId="77777777" w:rsidR="00256756" w:rsidRDefault="00256756" w:rsidP="00D26145"/>
    <w:p w14:paraId="18487C9D" w14:textId="77777777" w:rsidR="00256756" w:rsidRDefault="00256756" w:rsidP="00D26145"/>
    <w:p w14:paraId="7143B6C9" w14:textId="758FBC66" w:rsidR="00256756" w:rsidRDefault="00256756" w:rsidP="00D26145"/>
    <w:p w14:paraId="263B854D" w14:textId="54759258" w:rsidR="007844DE" w:rsidRDefault="007844DE" w:rsidP="00D26145"/>
    <w:p w14:paraId="3D7C1CBA" w14:textId="5D66CE7B" w:rsidR="007844DE" w:rsidRDefault="007844DE" w:rsidP="00D26145"/>
    <w:p w14:paraId="08EF5998" w14:textId="77777777" w:rsidR="007844DE" w:rsidRDefault="007844DE" w:rsidP="00D26145"/>
    <w:p w14:paraId="57D1E89C" w14:textId="40701B2D" w:rsidR="00541095" w:rsidRPr="00557C3A" w:rsidRDefault="00053BEC" w:rsidP="00F159FC">
      <w:pPr>
        <w:pStyle w:val="Heading1"/>
      </w:pPr>
      <w:r>
        <w:t>CUNNTAS MUN DREUCHD</w:t>
      </w:r>
    </w:p>
    <w:p w14:paraId="7574A634" w14:textId="77777777" w:rsidR="00DC2FF2" w:rsidRDefault="00DC2FF2" w:rsidP="00D26145"/>
    <w:p w14:paraId="1B521F9B" w14:textId="20CC2D2F" w:rsidR="00DC2FF2" w:rsidRPr="00E44D3E" w:rsidRDefault="00053BEC" w:rsidP="00D261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Tiotal na dreuchd</w:t>
      </w:r>
      <w:r w:rsidR="00DC2FF2" w:rsidRPr="00D26145">
        <w:rPr>
          <w:b/>
          <w:bCs/>
          <w:sz w:val="28"/>
          <w:szCs w:val="28"/>
        </w:rPr>
        <w:t>:</w:t>
      </w:r>
      <w:r w:rsidR="00DC2FF2" w:rsidRPr="00C45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Oifigear Trèanaidh agus Chompàirteachasan</w:t>
      </w:r>
    </w:p>
    <w:p w14:paraId="38934BE9" w14:textId="77777777" w:rsidR="00DC2FF2" w:rsidRDefault="00DC2FF2" w:rsidP="00D26145"/>
    <w:p w14:paraId="05D3F1E1" w14:textId="77777777" w:rsidR="00DC2FF2" w:rsidRDefault="00DC2FF2" w:rsidP="00D26145"/>
    <w:p w14:paraId="2EF2FC1D" w14:textId="7ABD158D" w:rsidR="00DC2FF2" w:rsidRPr="00D26145" w:rsidRDefault="00053BEC" w:rsidP="00D26145">
      <w:pPr>
        <w:rPr>
          <w:b/>
          <w:bCs/>
        </w:rPr>
      </w:pPr>
      <w:r>
        <w:rPr>
          <w:b/>
          <w:bCs/>
        </w:rPr>
        <w:t>Adhbhar na dreuchd</w:t>
      </w:r>
    </w:p>
    <w:p w14:paraId="3ABEA0EE" w14:textId="77777777" w:rsidR="00DC2FF2" w:rsidRPr="00AD61D0" w:rsidRDefault="00DC2FF2" w:rsidP="00D26145"/>
    <w:p w14:paraId="5EAA3DFB" w14:textId="0601E515" w:rsidR="00053BEC" w:rsidRDefault="00053BEC" w:rsidP="00053BEC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Mar Oifigear Trèanaidh agus Chompàirteachasan aig Stòrlann, tro thrèanadh agus iomairtean compàirteachais, bidh sibh a’ cur taic ri ùr-ghnàthachadh, leasachadh agus co-roinn deagh chleachdadh do luchd-obrach agus do luchd-ùidhe foghlam Gàidhlig ann an Alba. </w:t>
      </w:r>
    </w:p>
    <w:p w14:paraId="11BE1A98" w14:textId="77777777" w:rsidR="003260DA" w:rsidRDefault="003260DA" w:rsidP="00053BEC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</w:p>
    <w:p w14:paraId="3D5B3288" w14:textId="7029ED7B" w:rsidR="00A65E22" w:rsidRDefault="00053BEC" w:rsidP="00053BEC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Bidh sibh ag obair gu dìreach </w:t>
      </w:r>
      <w:r w:rsidR="00656F36">
        <w:rPr>
          <w:rFonts w:eastAsia="Times New Roman"/>
          <w:sz w:val="21"/>
          <w:szCs w:val="21"/>
          <w:shd w:val="clear" w:color="auto" w:fill="FFFFFF"/>
          <w:lang w:eastAsia="en-GB"/>
        </w:rPr>
        <w:t>cuide ri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sgioba Stòrlann, luchd-obrach foghlam Gàidhlig</w:t>
      </w:r>
      <w:r w:rsidR="002E7BEF">
        <w:rPr>
          <w:rFonts w:eastAsia="Times New Roman"/>
          <w:sz w:val="21"/>
          <w:szCs w:val="21"/>
          <w:shd w:val="clear" w:color="auto" w:fill="FFFFFF"/>
          <w:lang w:eastAsia="en-GB"/>
        </w:rPr>
        <w:t>,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agus luchd-lìbhrigidh ionnsachaidh gus compàirteachasan ùra a leasachadh, feumalachdan na roinne a thaobh trèanadh agus ghoireasan a mheasadh, sanasachd a thoirt do ghoireasan Stòrlann, agus cothroman airson ionnsachadh dreuchdail a leasachadh a bheir piseach air obair na roinne</w:t>
      </w:r>
      <w:r w:rsidR="00A65E22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tro:</w:t>
      </w:r>
    </w:p>
    <w:p w14:paraId="67286B04" w14:textId="77777777" w:rsidR="003260DA" w:rsidRDefault="003260DA" w:rsidP="00053BEC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</w:p>
    <w:p w14:paraId="37BC14C1" w14:textId="68AA7C4D" w:rsidR="00053BEC" w:rsidRDefault="00A65E22" w:rsidP="00053BEC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Leasachadh lìonraidhean-taic de phrìomh luchd-ùidhe agus luchd-obrach </w:t>
      </w:r>
      <w:r w:rsidR="008E58D3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ann an 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coimhearsnachd foghlam </w:t>
      </w:r>
      <w:r w:rsidR="008E58D3">
        <w:rPr>
          <w:rFonts w:eastAsia="Times New Roman"/>
          <w:sz w:val="21"/>
          <w:szCs w:val="21"/>
          <w:shd w:val="clear" w:color="auto" w:fill="FFFFFF"/>
          <w:lang w:eastAsia="en-GB"/>
        </w:rPr>
        <w:t>G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>àidhli</w:t>
      </w:r>
      <w:r w:rsidR="007535B3">
        <w:rPr>
          <w:rFonts w:eastAsia="Times New Roman"/>
          <w:sz w:val="21"/>
          <w:szCs w:val="21"/>
          <w:shd w:val="clear" w:color="auto" w:fill="FFFFFF"/>
          <w:lang w:eastAsia="en-GB"/>
        </w:rPr>
        <w:t>g. ’S e</w:t>
      </w:r>
      <w:r w:rsidR="008E58D3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an </w:t>
      </w:r>
      <w:r w:rsidR="007535B3">
        <w:rPr>
          <w:rFonts w:eastAsia="Times New Roman"/>
          <w:sz w:val="21"/>
          <w:szCs w:val="21"/>
          <w:shd w:val="clear" w:color="auto" w:fill="FFFFFF"/>
          <w:lang w:eastAsia="en-GB"/>
        </w:rPr>
        <w:t>t-</w:t>
      </w:r>
      <w:r w:rsidR="008E58D3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amas atharrachadh </w:t>
      </w:r>
      <w:r w:rsidR="00062E55">
        <w:rPr>
          <w:rFonts w:eastAsia="Times New Roman"/>
          <w:sz w:val="21"/>
          <w:szCs w:val="21"/>
          <w:shd w:val="clear" w:color="auto" w:fill="FFFFFF"/>
          <w:lang w:eastAsia="en-GB"/>
        </w:rPr>
        <w:t>deimhinneach</w:t>
      </w:r>
      <w:r w:rsidR="008E58D3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a chur air adhart, agus sibh gu mòr an sàs ann an leasachadh goireasan trèanaidh agus eisimpleirean de dheagh chleachdadh a thèid a cho-roinn </w:t>
      </w:r>
      <w:r w:rsidR="007535B3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tro </w:t>
      </w:r>
      <w:r w:rsidR="008E58D3">
        <w:rPr>
          <w:rFonts w:eastAsia="Times New Roman"/>
          <w:sz w:val="21"/>
          <w:szCs w:val="21"/>
          <w:shd w:val="clear" w:color="auto" w:fill="FFFFFF"/>
          <w:lang w:eastAsia="en-GB"/>
        </w:rPr>
        <w:t>s</w:t>
      </w:r>
      <w:r w:rsidR="007535B3">
        <w:rPr>
          <w:rFonts w:eastAsia="Times New Roman"/>
          <w:sz w:val="21"/>
          <w:szCs w:val="21"/>
          <w:shd w:val="clear" w:color="auto" w:fill="FFFFFF"/>
          <w:lang w:eastAsia="en-GB"/>
        </w:rPr>
        <w:t>h</w:t>
      </w:r>
      <w:r w:rsidR="008E58D3">
        <w:rPr>
          <w:rFonts w:eastAsia="Times New Roman"/>
          <w:sz w:val="21"/>
          <w:szCs w:val="21"/>
          <w:shd w:val="clear" w:color="auto" w:fill="FFFFFF"/>
          <w:lang w:eastAsia="en-GB"/>
        </w:rPr>
        <w:t>ruth CLPL an Alltain</w:t>
      </w:r>
      <w:r w:rsidR="007535B3">
        <w:rPr>
          <w:rFonts w:eastAsia="Times New Roman"/>
          <w:sz w:val="21"/>
          <w:szCs w:val="21"/>
          <w:shd w:val="clear" w:color="auto" w:fill="FFFFFF"/>
          <w:lang w:eastAsia="en-GB"/>
        </w:rPr>
        <w:t>, foillseachaidhean Stòrlann agus iomairtean ùra mar a tha iomchaidh.</w:t>
      </w:r>
    </w:p>
    <w:p w14:paraId="1DFC6A93" w14:textId="054C88EB" w:rsidR="00787076" w:rsidRDefault="00787076" w:rsidP="00D26145"/>
    <w:p w14:paraId="5E477F4B" w14:textId="09394123" w:rsidR="00271D5D" w:rsidRDefault="00271D5D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Nì sibh </w:t>
      </w:r>
      <w:r w:rsidR="003260DA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tuilleadh 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>c</w:t>
      </w:r>
      <w:r w:rsidR="003260DA">
        <w:rPr>
          <w:rFonts w:eastAsia="Times New Roman"/>
          <w:sz w:val="21"/>
          <w:szCs w:val="21"/>
          <w:shd w:val="clear" w:color="auto" w:fill="FFFFFF"/>
          <w:lang w:eastAsia="en-GB"/>
        </w:rPr>
        <w:t>h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eanglaichean ri roinn an fhoghlaim Ghàidhlig le bhith a’ cur air dòigh thachartasan aig ìre sgoile, ìre ùghdarrais agus ìre nàiseanta. </w:t>
      </w:r>
      <w:r w:rsidR="00062E55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Thèid tachartasan a chumail aghaidh ri aghaidh agus air-loidhne gus goireasan agus seirbheisean Stòrlann a thaisbeanadh agus </w:t>
      </w:r>
      <w:r w:rsidR="003260DA">
        <w:rPr>
          <w:rFonts w:eastAsia="Times New Roman"/>
          <w:sz w:val="21"/>
          <w:szCs w:val="21"/>
          <w:shd w:val="clear" w:color="auto" w:fill="FFFFFF"/>
          <w:lang w:eastAsia="en-GB"/>
        </w:rPr>
        <w:t>deagh chleachdadh a shealltainn airson ionnsachadh deimhinneach.</w:t>
      </w:r>
    </w:p>
    <w:p w14:paraId="749A6E1E" w14:textId="77777777" w:rsidR="00214026" w:rsidRPr="00787076" w:rsidRDefault="00214026" w:rsidP="00D26145"/>
    <w:p w14:paraId="65278AC4" w14:textId="4DF19D51" w:rsidR="003260DA" w:rsidRDefault="003260DA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  <w:r>
        <w:rPr>
          <w:rFonts w:eastAsia="Times New Roman"/>
          <w:sz w:val="21"/>
          <w:szCs w:val="21"/>
          <w:shd w:val="clear" w:color="auto" w:fill="FFFFFF"/>
          <w:lang w:eastAsia="en-GB"/>
        </w:rPr>
        <w:t>Bidh sibh air obrachadh ann an leasachadh</w:t>
      </w:r>
      <w:r w:rsidR="00DC44B1">
        <w:rPr>
          <w:rFonts w:eastAsia="Times New Roman"/>
          <w:sz w:val="21"/>
          <w:szCs w:val="21"/>
          <w:shd w:val="clear" w:color="auto" w:fill="FFFFFF"/>
          <w:lang w:eastAsia="en-GB"/>
        </w:rPr>
        <w:t>/foghlam G</w:t>
      </w:r>
      <w:r>
        <w:rPr>
          <w:rFonts w:eastAsia="Times New Roman"/>
          <w:sz w:val="21"/>
          <w:szCs w:val="21"/>
          <w:shd w:val="clear" w:color="auto" w:fill="FFFFFF"/>
          <w:lang w:eastAsia="en-GB"/>
        </w:rPr>
        <w:t>àidhlig</w:t>
      </w:r>
      <w:r w:rsidR="00DC44B1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agus </w:t>
      </w:r>
      <w:r w:rsidR="00413F83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bidh </w:t>
      </w:r>
      <w:r w:rsidR="00DC44B1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eòlas agaibh air: </w:t>
      </w:r>
      <w:r w:rsidR="00510510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gnìomhan </w:t>
      </w:r>
      <w:r w:rsidR="001624D9">
        <w:rPr>
          <w:rFonts w:eastAsia="Times New Roman"/>
          <w:sz w:val="21"/>
          <w:szCs w:val="21"/>
          <w:shd w:val="clear" w:color="auto" w:fill="FFFFFF"/>
          <w:lang w:eastAsia="en-GB"/>
        </w:rPr>
        <w:t>dreuchdail a ghabhail os làimh</w:t>
      </w:r>
      <w:r w:rsidR="004A54B0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; goireasan trèanaidh agus innealan leasachadh </w:t>
      </w:r>
      <w:r w:rsidR="00B57C0F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seirbheis </w:t>
      </w:r>
      <w:r w:rsidR="004A54B0">
        <w:rPr>
          <w:rFonts w:eastAsia="Times New Roman"/>
          <w:sz w:val="21"/>
          <w:szCs w:val="21"/>
          <w:shd w:val="clear" w:color="auto" w:fill="FFFFFF"/>
          <w:lang w:eastAsia="en-GB"/>
        </w:rPr>
        <w:t>a</w:t>
      </w:r>
      <w:r w:rsidR="00B57C0F">
        <w:rPr>
          <w:rFonts w:eastAsia="Times New Roman"/>
          <w:sz w:val="21"/>
          <w:szCs w:val="21"/>
          <w:shd w:val="clear" w:color="auto" w:fill="FFFFFF"/>
          <w:lang w:eastAsia="en-GB"/>
        </w:rPr>
        <w:t xml:space="preserve"> thoirt air adhart; obair ann an compàirteachasan a dhèanamh gus seirbheisean ionadail a leasachadh; solarachadh seirbheis bhon taobh a-muigh a stiùireadh agus gnìomhan do sholaraichean sheirbheisean.</w:t>
      </w:r>
    </w:p>
    <w:p w14:paraId="713DC4A2" w14:textId="69AD75E2" w:rsidR="0085469B" w:rsidRDefault="0085469B" w:rsidP="00D26145">
      <w:pPr>
        <w:rPr>
          <w:rFonts w:eastAsia="Times New Roman"/>
          <w:sz w:val="21"/>
          <w:szCs w:val="21"/>
          <w:shd w:val="clear" w:color="auto" w:fill="FFFFFF"/>
          <w:lang w:eastAsia="en-GB"/>
        </w:rPr>
      </w:pPr>
    </w:p>
    <w:p w14:paraId="3E9042D5" w14:textId="77777777" w:rsidR="0085469B" w:rsidRPr="00AD61D0" w:rsidRDefault="0085469B" w:rsidP="00D26145"/>
    <w:p w14:paraId="67AC5737" w14:textId="77777777" w:rsidR="00DC2FF2" w:rsidRPr="00AD61D0" w:rsidRDefault="00DC2FF2" w:rsidP="00D26145"/>
    <w:p w14:paraId="42EC621A" w14:textId="44814E9D" w:rsidR="0085469B" w:rsidRDefault="00707A49" w:rsidP="00F159FC">
      <w:pPr>
        <w:spacing w:after="0" w:line="240" w:lineRule="auto"/>
      </w:pPr>
      <w:r>
        <w:t>Dleastanasan</w:t>
      </w:r>
      <w:r w:rsidR="0085469B">
        <w:t>:</w:t>
      </w:r>
    </w:p>
    <w:p w14:paraId="7CAB8959" w14:textId="77777777" w:rsidR="0085469B" w:rsidRPr="00FF31D1" w:rsidRDefault="0085469B" w:rsidP="00D26145"/>
    <w:p w14:paraId="746B1AF2" w14:textId="6A25F281" w:rsidR="00707A49" w:rsidRPr="0032651C" w:rsidDel="0032651C" w:rsidRDefault="0024314C">
      <w:pPr>
        <w:pStyle w:val="ListParagraph"/>
        <w:numPr>
          <w:ilvl w:val="0"/>
          <w:numId w:val="6"/>
        </w:numPr>
        <w:rPr>
          <w:del w:id="0" w:author="Neil Smith" w:date="2022-01-24T15:12:00Z"/>
          <w:bCs/>
        </w:rPr>
        <w:pPrChange w:id="1" w:author="Neil Smith" w:date="2022-01-24T15:11:00Z">
          <w:pPr/>
        </w:pPrChange>
      </w:pPr>
      <w:r w:rsidRPr="0032651C">
        <w:rPr>
          <w:bCs/>
        </w:rPr>
        <w:t>A’ comharrachadh f</w:t>
      </w:r>
      <w:r w:rsidR="00707A49" w:rsidRPr="0032651C">
        <w:rPr>
          <w:bCs/>
        </w:rPr>
        <w:t xml:space="preserve">eumalachdan trèanaidh luchd-teagaisg Gàidhlig agus </w:t>
      </w:r>
      <w:r w:rsidRPr="0032651C">
        <w:rPr>
          <w:bCs/>
        </w:rPr>
        <w:t xml:space="preserve">a’ cur air dòigh </w:t>
      </w:r>
      <w:r w:rsidR="00707A49" w:rsidRPr="0032651C">
        <w:rPr>
          <w:bCs/>
        </w:rPr>
        <w:t>cothroman trèanaidh agus CLPL a tha a’ freagairt feumalachdan na roinne.</w:t>
      </w:r>
      <w:ins w:id="2" w:author="Neil Smith" w:date="2022-01-24T15:12:00Z">
        <w:r w:rsidR="0032651C">
          <w:rPr>
            <w:bCs/>
          </w:rPr>
          <w:br/>
        </w:r>
      </w:ins>
    </w:p>
    <w:p w14:paraId="1AEB2147" w14:textId="77777777" w:rsidR="0085469B" w:rsidRPr="00B06A15" w:rsidRDefault="0085469B">
      <w:pPr>
        <w:pStyle w:val="ListParagraph"/>
        <w:numPr>
          <w:ilvl w:val="0"/>
          <w:numId w:val="6"/>
        </w:numPr>
        <w:pPrChange w:id="3" w:author="Neil Smith" w:date="2022-01-24T15:12:00Z">
          <w:pPr/>
        </w:pPrChange>
      </w:pPr>
    </w:p>
    <w:p w14:paraId="7CFF7420" w14:textId="1B653C87" w:rsidR="00707A49" w:rsidRPr="0032651C" w:rsidDel="0032651C" w:rsidRDefault="0024314C">
      <w:pPr>
        <w:pStyle w:val="ListParagraph"/>
        <w:numPr>
          <w:ilvl w:val="0"/>
          <w:numId w:val="6"/>
        </w:numPr>
        <w:rPr>
          <w:del w:id="4" w:author="Neil Smith" w:date="2022-01-24T15:12:00Z"/>
          <w:bCs/>
        </w:rPr>
        <w:pPrChange w:id="5" w:author="Neil Smith" w:date="2022-01-24T15:11:00Z">
          <w:pPr/>
        </w:pPrChange>
      </w:pPr>
      <w:r w:rsidRPr="0032651C">
        <w:rPr>
          <w:bCs/>
        </w:rPr>
        <w:t>A’ c</w:t>
      </w:r>
      <w:r w:rsidR="00707A49" w:rsidRPr="0032651C">
        <w:rPr>
          <w:bCs/>
        </w:rPr>
        <w:t xml:space="preserve">o-obrachadh </w:t>
      </w:r>
      <w:r w:rsidR="00656F36" w:rsidRPr="0032651C">
        <w:rPr>
          <w:bCs/>
        </w:rPr>
        <w:t>cuide ri</w:t>
      </w:r>
      <w:r w:rsidR="00707A49" w:rsidRPr="0032651C">
        <w:rPr>
          <w:bCs/>
        </w:rPr>
        <w:t xml:space="preserve"> solaraichean trèanaidh eile, ùghdarrasan ionadail, ionadan foghlam Gàidhlig agus solaraichean foghlam Gàidhlig</w:t>
      </w:r>
      <w:r w:rsidR="00416B5F" w:rsidRPr="0032651C">
        <w:rPr>
          <w:bCs/>
        </w:rPr>
        <w:t>.</w:t>
      </w:r>
      <w:ins w:id="6" w:author="Neil Smith" w:date="2022-01-24T15:12:00Z">
        <w:r w:rsidR="0032651C">
          <w:rPr>
            <w:bCs/>
          </w:rPr>
          <w:br/>
        </w:r>
      </w:ins>
    </w:p>
    <w:p w14:paraId="4358C286" w14:textId="77777777" w:rsidR="0085469B" w:rsidRPr="00051848" w:rsidRDefault="0085469B">
      <w:pPr>
        <w:pStyle w:val="ListParagraph"/>
        <w:numPr>
          <w:ilvl w:val="0"/>
          <w:numId w:val="6"/>
        </w:numPr>
        <w:pPrChange w:id="7" w:author="Neil Smith" w:date="2022-01-24T15:12:00Z">
          <w:pPr/>
        </w:pPrChange>
      </w:pPr>
    </w:p>
    <w:p w14:paraId="06EC228B" w14:textId="162882D5" w:rsidR="0024314C" w:rsidDel="0032651C" w:rsidRDefault="0024314C">
      <w:pPr>
        <w:pStyle w:val="ListParagraph"/>
        <w:numPr>
          <w:ilvl w:val="0"/>
          <w:numId w:val="6"/>
        </w:numPr>
        <w:rPr>
          <w:del w:id="8" w:author="Neil Smith" w:date="2022-01-24T15:12:00Z"/>
        </w:rPr>
        <w:pPrChange w:id="9" w:author="Neil Smith" w:date="2022-01-24T15:11:00Z">
          <w:pPr/>
        </w:pPrChange>
      </w:pPr>
      <w:r>
        <w:t xml:space="preserve">A’ stiùireadh, a’ conaltradh ri, agus a’ tighinn gu aonta </w:t>
      </w:r>
      <w:r w:rsidR="00656F36">
        <w:t>ri</w:t>
      </w:r>
      <w:r>
        <w:t xml:space="preserve"> com-pàirtichean, cunnradairean, pannalan ghoireasan agus sgiobaidhean</w:t>
      </w:r>
      <w:r w:rsidR="00416B5F">
        <w:t xml:space="preserve"> phròiseactan gus susbaint a chruthachadh.</w:t>
      </w:r>
      <w:ins w:id="10" w:author="Neil Smith" w:date="2022-01-24T15:12:00Z">
        <w:r w:rsidR="0032651C">
          <w:br/>
        </w:r>
      </w:ins>
    </w:p>
    <w:p w14:paraId="372B542E" w14:textId="77777777" w:rsidR="0085469B" w:rsidRPr="00B06A15" w:rsidRDefault="0085469B">
      <w:pPr>
        <w:pStyle w:val="ListParagraph"/>
        <w:numPr>
          <w:ilvl w:val="0"/>
          <w:numId w:val="6"/>
        </w:numPr>
        <w:pPrChange w:id="11" w:author="Neil Smith" w:date="2022-01-24T15:12:00Z">
          <w:pPr/>
        </w:pPrChange>
      </w:pPr>
    </w:p>
    <w:p w14:paraId="2042E36A" w14:textId="3F3FA75C" w:rsidR="00416B5F" w:rsidDel="0032651C" w:rsidRDefault="00416B5F">
      <w:pPr>
        <w:pStyle w:val="ListParagraph"/>
        <w:numPr>
          <w:ilvl w:val="0"/>
          <w:numId w:val="6"/>
        </w:numPr>
        <w:rPr>
          <w:del w:id="12" w:author="Neil Smith" w:date="2022-01-24T15:12:00Z"/>
        </w:rPr>
        <w:pPrChange w:id="13" w:author="Neil Smith" w:date="2022-01-24T15:11:00Z">
          <w:pPr/>
        </w:pPrChange>
      </w:pPr>
      <w:r>
        <w:t>A’ cuideachadh le measadh, planadh agus lìbhrigeadh prìomh phrògram foillseachaidh agus sheirbheisean Stòrlann.</w:t>
      </w:r>
      <w:ins w:id="14" w:author="Neil Smith" w:date="2022-01-24T15:12:00Z">
        <w:r w:rsidR="0032651C">
          <w:br/>
        </w:r>
      </w:ins>
    </w:p>
    <w:p w14:paraId="02D205C3" w14:textId="77777777" w:rsidR="00416B5F" w:rsidRDefault="00416B5F">
      <w:pPr>
        <w:pStyle w:val="ListParagraph"/>
        <w:numPr>
          <w:ilvl w:val="0"/>
          <w:numId w:val="6"/>
        </w:numPr>
        <w:pPrChange w:id="15" w:author="Neil Smith" w:date="2022-01-24T15:12:00Z">
          <w:pPr/>
        </w:pPrChange>
      </w:pPr>
    </w:p>
    <w:p w14:paraId="476392C6" w14:textId="16438D9B" w:rsidR="0085469B" w:rsidRPr="00AD61D0" w:rsidDel="0032651C" w:rsidRDefault="00416B5F">
      <w:pPr>
        <w:pStyle w:val="ListParagraph"/>
        <w:numPr>
          <w:ilvl w:val="0"/>
          <w:numId w:val="6"/>
        </w:numPr>
        <w:rPr>
          <w:del w:id="16" w:author="Neil Smith" w:date="2022-01-24T15:12:00Z"/>
        </w:rPr>
        <w:pPrChange w:id="17" w:author="Neil Smith" w:date="2022-01-24T15:11:00Z">
          <w:pPr/>
        </w:pPrChange>
      </w:pPr>
      <w:r>
        <w:t>A’ taisbeanadh, a’ sanasachd, a’ cuideachadh agus a’ cua</w:t>
      </w:r>
      <w:r w:rsidR="005A0736">
        <w:t>i</w:t>
      </w:r>
      <w:r>
        <w:t>rt</w:t>
      </w:r>
      <w:r w:rsidR="005A0736">
        <w:t>e</w:t>
      </w:r>
      <w:r>
        <w:t xml:space="preserve">achadh fiosrachadh </w:t>
      </w:r>
      <w:r w:rsidR="0035795C">
        <w:t>gu</w:t>
      </w:r>
      <w:r w:rsidR="00656F36">
        <w:t>s a</w:t>
      </w:r>
      <w:r w:rsidR="0035795C">
        <w:t xml:space="preserve">m bi </w:t>
      </w:r>
      <w:r>
        <w:t xml:space="preserve"> mothachadh </w:t>
      </w:r>
      <w:r w:rsidR="0035795C">
        <w:t xml:space="preserve">nas fheàrr </w:t>
      </w:r>
      <w:r>
        <w:t xml:space="preserve">air </w:t>
      </w:r>
      <w:r w:rsidR="0035795C">
        <w:t>seirbheisean agus goireasan Stòrlann aig: sgoilearan, luchd-obrach, pàrantan agus buidhnean eile aig a bheil ùidh.</w:t>
      </w:r>
      <w:ins w:id="18" w:author="Neil Smith" w:date="2022-01-24T15:12:00Z">
        <w:r w:rsidR="0032651C">
          <w:br/>
        </w:r>
      </w:ins>
    </w:p>
    <w:p w14:paraId="5E094DDE" w14:textId="77777777" w:rsidR="0085469B" w:rsidRDefault="0085469B">
      <w:pPr>
        <w:pStyle w:val="ListParagraph"/>
        <w:numPr>
          <w:ilvl w:val="0"/>
          <w:numId w:val="6"/>
        </w:numPr>
        <w:pPrChange w:id="19" w:author="Neil Smith" w:date="2022-01-24T15:12:00Z">
          <w:pPr/>
        </w:pPrChange>
      </w:pPr>
    </w:p>
    <w:p w14:paraId="698FA4C4" w14:textId="195CB7D4" w:rsidR="00434867" w:rsidDel="0032651C" w:rsidRDefault="0035795C">
      <w:pPr>
        <w:pStyle w:val="ListParagraph"/>
        <w:numPr>
          <w:ilvl w:val="0"/>
          <w:numId w:val="6"/>
        </w:numPr>
        <w:rPr>
          <w:del w:id="20" w:author="Neil Smith" w:date="2022-01-24T15:11:00Z"/>
        </w:rPr>
        <w:pPrChange w:id="21" w:author="Neil Smith" w:date="2022-01-24T15:11:00Z">
          <w:pPr/>
        </w:pPrChange>
      </w:pPr>
      <w:r>
        <w:t xml:space="preserve">A’ planadh, a’ co-òrdanachadh agus a’ stiùireadh cruinneachadh, </w:t>
      </w:r>
      <w:r w:rsidR="00434867">
        <w:t>prufadh</w:t>
      </w:r>
      <w:r>
        <w:t xml:space="preserve"> agus sgaoileadh </w:t>
      </w:r>
      <w:r w:rsidR="00434867">
        <w:t>goireasan co-roinnte luchd-teagaisg Gàidhlig</w:t>
      </w:r>
      <w:ins w:id="22" w:author="Neil Smith" w:date="2022-01-24T15:12:00Z">
        <w:r w:rsidR="0032651C">
          <w:t>.</w:t>
        </w:r>
        <w:r w:rsidR="0032651C">
          <w:br/>
        </w:r>
      </w:ins>
    </w:p>
    <w:p w14:paraId="71275E45" w14:textId="77777777" w:rsidR="0085469B" w:rsidRDefault="0085469B">
      <w:pPr>
        <w:pStyle w:val="ListParagraph"/>
        <w:numPr>
          <w:ilvl w:val="0"/>
          <w:numId w:val="6"/>
        </w:numPr>
        <w:pPrChange w:id="23" w:author="Neil Smith" w:date="2022-01-24T15:11:00Z">
          <w:pPr/>
        </w:pPrChange>
      </w:pPr>
    </w:p>
    <w:p w14:paraId="18BEB12C" w14:textId="65A96A99" w:rsidR="00434867" w:rsidDel="0032651C" w:rsidRDefault="00434867">
      <w:pPr>
        <w:pStyle w:val="ListParagraph"/>
        <w:numPr>
          <w:ilvl w:val="0"/>
          <w:numId w:val="6"/>
        </w:numPr>
        <w:rPr>
          <w:del w:id="24" w:author="Neil Smith" w:date="2022-01-24T15:11:00Z"/>
        </w:rPr>
        <w:pPrChange w:id="25" w:author="Neil Smith" w:date="2022-01-24T15:11:00Z">
          <w:pPr/>
        </w:pPrChange>
      </w:pPr>
      <w:r>
        <w:t>A’ planadh, ag ullachadh agus a’ stiùireadh bhuidseatan aontaichte airson trèanadh agus bhùthan-obrach.</w:t>
      </w:r>
      <w:ins w:id="26" w:author="Neil Smith" w:date="2022-01-24T15:12:00Z">
        <w:r w:rsidR="0032651C">
          <w:br/>
        </w:r>
      </w:ins>
    </w:p>
    <w:p w14:paraId="281EB201" w14:textId="77777777" w:rsidR="0085469B" w:rsidRDefault="0085469B">
      <w:pPr>
        <w:pStyle w:val="ListParagraph"/>
        <w:numPr>
          <w:ilvl w:val="0"/>
          <w:numId w:val="6"/>
        </w:numPr>
        <w:pPrChange w:id="27" w:author="Neil Smith" w:date="2022-01-24T15:11:00Z">
          <w:pPr/>
        </w:pPrChange>
      </w:pPr>
    </w:p>
    <w:p w14:paraId="44DF00D5" w14:textId="3BBF9C6E" w:rsidR="00434867" w:rsidDel="0032651C" w:rsidRDefault="00434867">
      <w:pPr>
        <w:pStyle w:val="ListParagraph"/>
        <w:numPr>
          <w:ilvl w:val="0"/>
          <w:numId w:val="6"/>
        </w:numPr>
        <w:rPr>
          <w:del w:id="28" w:author="Neil Smith" w:date="2022-01-24T15:11:00Z"/>
        </w:rPr>
        <w:pPrChange w:id="29" w:author="Neil Smith" w:date="2022-01-24T15:11:00Z">
          <w:pPr/>
        </w:pPrChange>
      </w:pPr>
      <w:r>
        <w:t>A’ leudachadh seirbheisean fiosrachaidh Stòrlann anns gach dòigh iomchaidh ach gu sònraichte le litrichean-naidheachd, brathan-naidheach</w:t>
      </w:r>
      <w:r w:rsidR="00DC40D6">
        <w:t>d air na meadhanan, a’ gabhail a-steach t</w:t>
      </w:r>
      <w:r w:rsidR="00656F36">
        <w:t>h</w:t>
      </w:r>
      <w:r w:rsidR="00DC40D6">
        <w:t>eachdaireachdan fiosrachail, deimhinneach do fhoghlam Gàidhlig.</w:t>
      </w:r>
      <w:ins w:id="30" w:author="Neil Smith" w:date="2022-01-24T15:12:00Z">
        <w:r w:rsidR="0032651C">
          <w:br/>
        </w:r>
      </w:ins>
    </w:p>
    <w:p w14:paraId="500B4F57" w14:textId="77777777" w:rsidR="00DC2FF2" w:rsidRPr="00AD61D0" w:rsidRDefault="00DC2FF2">
      <w:pPr>
        <w:pStyle w:val="ListParagraph"/>
        <w:numPr>
          <w:ilvl w:val="0"/>
          <w:numId w:val="6"/>
        </w:numPr>
        <w:pPrChange w:id="31" w:author="Neil Smith" w:date="2022-01-24T15:11:00Z">
          <w:pPr/>
        </w:pPrChange>
      </w:pPr>
    </w:p>
    <w:p w14:paraId="00D1C4E0" w14:textId="3A17A4D0" w:rsidR="00BD4F8E" w:rsidDel="0032651C" w:rsidRDefault="00DC40D6">
      <w:pPr>
        <w:pStyle w:val="ListParagraph"/>
        <w:numPr>
          <w:ilvl w:val="0"/>
          <w:numId w:val="6"/>
        </w:numPr>
        <w:rPr>
          <w:del w:id="32" w:author="Neil Smith" w:date="2022-01-24T15:11:00Z"/>
        </w:rPr>
        <w:pPrChange w:id="33" w:author="Neil Smith" w:date="2022-01-24T15:11:00Z">
          <w:pPr/>
        </w:pPrChange>
      </w:pPr>
      <w:r>
        <w:t xml:space="preserve">A’ cumail suas ri stiùireadh ùr air cànan agus foghlam a thaobh Gàidhlig mar chuspair, agus a thaobh foghlam Gàidhlig san fharsaingeachd. </w:t>
      </w:r>
      <w:ins w:id="34" w:author="Neil Smith" w:date="2022-01-24T15:12:00Z">
        <w:r w:rsidR="0032651C">
          <w:br/>
        </w:r>
      </w:ins>
    </w:p>
    <w:p w14:paraId="2447C31D" w14:textId="77777777" w:rsidR="00C45DFC" w:rsidRDefault="00C45DFC">
      <w:pPr>
        <w:pStyle w:val="ListParagraph"/>
        <w:numPr>
          <w:ilvl w:val="0"/>
          <w:numId w:val="6"/>
        </w:numPr>
        <w:pPrChange w:id="35" w:author="Neil Smith" w:date="2022-01-24T15:11:00Z">
          <w:pPr/>
        </w:pPrChange>
      </w:pPr>
    </w:p>
    <w:p w14:paraId="63C9CBD0" w14:textId="2C12EBA1" w:rsidR="00DC40D6" w:rsidDel="0032651C" w:rsidRDefault="00DC40D6">
      <w:pPr>
        <w:pStyle w:val="ListParagraph"/>
        <w:numPr>
          <w:ilvl w:val="0"/>
          <w:numId w:val="6"/>
        </w:numPr>
        <w:rPr>
          <w:del w:id="36" w:author="Neil Smith" w:date="2022-01-24T15:12:00Z"/>
        </w:rPr>
        <w:pPrChange w:id="37" w:author="Neil Smith" w:date="2022-01-24T15:11:00Z">
          <w:pPr/>
        </w:pPrChange>
      </w:pPr>
      <w:r>
        <w:t>A’ dol an sàs</w:t>
      </w:r>
      <w:r w:rsidR="00656F36">
        <w:t xml:space="preserve"> cuide ri</w:t>
      </w:r>
      <w:r>
        <w:t xml:space="preserve"> luchd-ùidhe gus fios air ais a chruinneachadh mu sheirbheisean agu</w:t>
      </w:r>
      <w:r w:rsidR="00D170B3">
        <w:t>s</w:t>
      </w:r>
      <w:r>
        <w:t xml:space="preserve"> goireasan Stòrlann.</w:t>
      </w:r>
      <w:ins w:id="38" w:author="Neil Smith" w:date="2022-01-24T15:12:00Z">
        <w:r w:rsidR="0032651C">
          <w:br/>
        </w:r>
      </w:ins>
    </w:p>
    <w:p w14:paraId="1976314A" w14:textId="77777777" w:rsidR="00DC2FF2" w:rsidRPr="00AD61D0" w:rsidRDefault="00DC2FF2">
      <w:pPr>
        <w:pStyle w:val="ListParagraph"/>
        <w:numPr>
          <w:ilvl w:val="0"/>
          <w:numId w:val="6"/>
        </w:numPr>
        <w:pPrChange w:id="39" w:author="Neil Smith" w:date="2022-01-24T15:12:00Z">
          <w:pPr/>
        </w:pPrChange>
      </w:pPr>
    </w:p>
    <w:p w14:paraId="0F2E8093" w14:textId="57E0FBF8" w:rsidR="00D170B3" w:rsidDel="0032651C" w:rsidRDefault="00F159FC" w:rsidP="0032651C">
      <w:pPr>
        <w:pStyle w:val="ListParagraph"/>
        <w:numPr>
          <w:ilvl w:val="0"/>
          <w:numId w:val="6"/>
        </w:numPr>
        <w:rPr>
          <w:del w:id="40" w:author="Neil Smith" w:date="2022-01-24T15:12:00Z"/>
        </w:rPr>
      </w:pPr>
      <w:del w:id="41" w:author="Neil Smith" w:date="2022-01-24T15:12:00Z">
        <w:r w:rsidDel="0032651C">
          <w:br/>
        </w:r>
      </w:del>
      <w:r w:rsidR="00D170B3">
        <w:t xml:space="preserve">A’ dèanamh cinnteach gu bheil gach dleastanas air a choileanadh ann an dòigh shàbhailte </w:t>
      </w:r>
      <w:r w:rsidR="0003194F">
        <w:t xml:space="preserve">nach adhbharaich cunnart </w:t>
      </w:r>
      <w:r w:rsidR="00D170B3">
        <w:t xml:space="preserve">dhuibh fhèin, do neach-obrach eile no do bhall den </w:t>
      </w:r>
      <w:r w:rsidR="00DF5FE3">
        <w:t>phoball.</w:t>
      </w:r>
      <w:ins w:id="42" w:author="Neil Smith" w:date="2022-01-24T15:12:00Z">
        <w:r w:rsidR="0032651C">
          <w:br/>
        </w:r>
      </w:ins>
    </w:p>
    <w:p w14:paraId="1C62B2A5" w14:textId="77777777" w:rsidR="0032651C" w:rsidRDefault="0032651C">
      <w:pPr>
        <w:pStyle w:val="ListParagraph"/>
        <w:numPr>
          <w:ilvl w:val="0"/>
          <w:numId w:val="6"/>
        </w:numPr>
        <w:rPr>
          <w:ins w:id="43" w:author="Neil Smith" w:date="2022-01-24T15:12:00Z"/>
        </w:rPr>
        <w:pPrChange w:id="44" w:author="Neil Smith" w:date="2022-01-24T15:12:00Z">
          <w:pPr/>
        </w:pPrChange>
      </w:pPr>
    </w:p>
    <w:p w14:paraId="4D0A3B2F" w14:textId="77777777" w:rsidR="00DC2FF2" w:rsidRPr="00AD61D0" w:rsidDel="0032651C" w:rsidRDefault="00DC2FF2">
      <w:pPr>
        <w:pStyle w:val="ListParagraph"/>
        <w:numPr>
          <w:ilvl w:val="0"/>
          <w:numId w:val="6"/>
        </w:numPr>
        <w:rPr>
          <w:del w:id="45" w:author="Neil Smith" w:date="2022-01-24T15:12:00Z"/>
        </w:rPr>
        <w:pPrChange w:id="46" w:author="Neil Smith" w:date="2022-01-24T15:12:00Z">
          <w:pPr/>
        </w:pPrChange>
      </w:pPr>
    </w:p>
    <w:p w14:paraId="507B8F6A" w14:textId="7BE446DF" w:rsidR="00DF5FE3" w:rsidDel="0032651C" w:rsidRDefault="0024299F" w:rsidP="0032651C">
      <w:pPr>
        <w:pStyle w:val="ListParagraph"/>
        <w:numPr>
          <w:ilvl w:val="0"/>
          <w:numId w:val="6"/>
        </w:numPr>
        <w:rPr>
          <w:del w:id="47" w:author="Neil Smith" w:date="2022-01-24T15:12:00Z"/>
        </w:rPr>
      </w:pPr>
      <w:r>
        <w:t>A’ s</w:t>
      </w:r>
      <w:r w:rsidR="00DF5FE3">
        <w:t xml:space="preserve">iubhal nuair a tha seo </w:t>
      </w:r>
      <w:r>
        <w:t>deatamach</w:t>
      </w:r>
      <w:r w:rsidR="00DF5FE3">
        <w:t xml:space="preserve"> gus dleastanasan na dreuchd a choileanadh.</w:t>
      </w:r>
      <w:ins w:id="48" w:author="Neil Smith" w:date="2022-01-24T15:12:00Z">
        <w:r w:rsidR="0032651C">
          <w:br/>
        </w:r>
      </w:ins>
    </w:p>
    <w:p w14:paraId="582C7D82" w14:textId="77777777" w:rsidR="0032651C" w:rsidRDefault="0032651C">
      <w:pPr>
        <w:pStyle w:val="ListParagraph"/>
        <w:numPr>
          <w:ilvl w:val="0"/>
          <w:numId w:val="6"/>
        </w:numPr>
        <w:rPr>
          <w:ins w:id="49" w:author="Neil Smith" w:date="2022-01-24T15:12:00Z"/>
        </w:rPr>
        <w:pPrChange w:id="50" w:author="Neil Smith" w:date="2022-01-24T15:12:00Z">
          <w:pPr/>
        </w:pPrChange>
      </w:pPr>
    </w:p>
    <w:p w14:paraId="77880AC5" w14:textId="77777777" w:rsidR="00DC2FF2" w:rsidRPr="00AD61D0" w:rsidDel="0032651C" w:rsidRDefault="00DC2FF2">
      <w:pPr>
        <w:pStyle w:val="ListParagraph"/>
        <w:numPr>
          <w:ilvl w:val="0"/>
          <w:numId w:val="6"/>
        </w:numPr>
        <w:rPr>
          <w:del w:id="51" w:author="Neil Smith" w:date="2022-01-24T15:12:00Z"/>
        </w:rPr>
        <w:pPrChange w:id="52" w:author="Neil Smith" w:date="2022-01-24T15:12:00Z">
          <w:pPr/>
        </w:pPrChange>
      </w:pPr>
    </w:p>
    <w:p w14:paraId="5EE207ED" w14:textId="07C8B35F" w:rsidR="00AD61D0" w:rsidRDefault="0024299F" w:rsidP="00D26145">
      <w:pPr>
        <w:pStyle w:val="ListParagraph"/>
        <w:numPr>
          <w:ilvl w:val="0"/>
          <w:numId w:val="6"/>
        </w:numPr>
      </w:pPr>
      <w:r>
        <w:t>Dleastanasan iomchaidh sam bith eile a tha a rèir inbhe na d</w:t>
      </w:r>
      <w:r w:rsidR="005A0736">
        <w:t>r</w:t>
      </w:r>
      <w:r>
        <w:t>euchd agus a dh’fheumas a bhith air an riarachadh bho àm gu àm airson èifeachdas na seirbheis.</w:t>
      </w:r>
    </w:p>
    <w:p w14:paraId="03F50191" w14:textId="13718512" w:rsidR="00494980" w:rsidRPr="00D84DB5" w:rsidRDefault="00494980" w:rsidP="00D84DB5">
      <w:pPr>
        <w:spacing w:after="0" w:line="240" w:lineRule="auto"/>
        <w:rPr>
          <w:sz w:val="40"/>
          <w:szCs w:val="40"/>
        </w:rPr>
      </w:pPr>
      <w:r w:rsidRPr="00D84DB5">
        <w:rPr>
          <w:sz w:val="40"/>
          <w:szCs w:val="40"/>
        </w:rPr>
        <w:lastRenderedPageBreak/>
        <w:t>SÒNRACHADH PEARSA</w:t>
      </w:r>
    </w:p>
    <w:p w14:paraId="3247C03C" w14:textId="1DAD6735" w:rsidR="00142440" w:rsidRPr="00BF7458" w:rsidRDefault="00494980" w:rsidP="00494980">
      <w:pPr>
        <w:pStyle w:val="Heading1"/>
      </w:pPr>
      <w:r>
        <w:t>TIOTAL NA H-OBRACH</w:t>
      </w:r>
      <w:r w:rsidR="00142440" w:rsidRPr="00BF7458">
        <w:t xml:space="preserve">: </w:t>
      </w:r>
      <w:r>
        <w:t>OIFIGEAR TRÈANAIDH AGUS CHOMPÀIRTEACHASAN</w:t>
      </w:r>
      <w:r w:rsidR="00142440" w:rsidRPr="00BF7458">
        <w:t xml:space="preserve"> </w:t>
      </w:r>
    </w:p>
    <w:p w14:paraId="05A6964B" w14:textId="7409446E" w:rsidR="00142440" w:rsidRPr="00E43CDB" w:rsidRDefault="00142440" w:rsidP="00D26145">
      <w:r>
        <w:tab/>
      </w:r>
    </w:p>
    <w:p w14:paraId="5C5BC175" w14:textId="77777777" w:rsidR="00494980" w:rsidRDefault="00494980" w:rsidP="00D26145">
      <w:r>
        <w:t>An seo chithear na slatan-tomhais riatanach agus feumail a thèid a chleachdadh gus tagraichean a gheibh cuireadh gu agallamh a rangachadh. Feuchaibh gun toir sibh fa-near na slatan-tomhais gu h-ìosal nuair a lìonas sibh am foirm-tagraidh</w:t>
      </w:r>
    </w:p>
    <w:p w14:paraId="2A13F333" w14:textId="47198D21" w:rsidR="00A24491" w:rsidRDefault="00494980" w:rsidP="00D26145">
      <w:r>
        <w:t xml:space="preserve"> </w:t>
      </w:r>
    </w:p>
    <w:p w14:paraId="0E78C3EC" w14:textId="77777777" w:rsidR="00F15FDC" w:rsidRPr="00F15FDC" w:rsidRDefault="00F15FDC" w:rsidP="00D26145"/>
    <w:tbl>
      <w:tblPr>
        <w:tblW w:w="847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03"/>
        <w:gridCol w:w="3227"/>
        <w:gridCol w:w="723"/>
        <w:gridCol w:w="2264"/>
      </w:tblGrid>
      <w:tr w:rsidR="00142440" w:rsidRPr="00E43CDB" w14:paraId="4D122C0D" w14:textId="77777777" w:rsidTr="005A2A43">
        <w:trPr>
          <w:trHeight w:val="339"/>
          <w:tblCellSpacing w:w="11" w:type="dxa"/>
        </w:trPr>
        <w:tc>
          <w:tcPr>
            <w:tcW w:w="1522" w:type="dxa"/>
            <w:shd w:val="pct15" w:color="auto" w:fill="auto"/>
            <w:vAlign w:val="center"/>
          </w:tcPr>
          <w:p w14:paraId="543E80D2" w14:textId="15F34681" w:rsidR="00142440" w:rsidRPr="00E43CDB" w:rsidRDefault="00494980" w:rsidP="005A2A43">
            <w:r>
              <w:t>SLATAN-TOMHAIS</w:t>
            </w:r>
          </w:p>
        </w:tc>
        <w:tc>
          <w:tcPr>
            <w:tcW w:w="681" w:type="dxa"/>
            <w:shd w:val="pct15" w:color="auto" w:fill="auto"/>
            <w:vAlign w:val="center"/>
          </w:tcPr>
          <w:p w14:paraId="7CE0E621" w14:textId="77777777" w:rsidR="00142440" w:rsidRPr="00E43CDB" w:rsidRDefault="00142440" w:rsidP="005A2A43"/>
        </w:tc>
        <w:tc>
          <w:tcPr>
            <w:tcW w:w="3205" w:type="dxa"/>
            <w:shd w:val="pct15" w:color="auto" w:fill="auto"/>
            <w:vAlign w:val="center"/>
          </w:tcPr>
          <w:p w14:paraId="5AE98B21" w14:textId="0ED89F58" w:rsidR="00142440" w:rsidRPr="00E43CDB" w:rsidRDefault="00494980" w:rsidP="005A2A43">
            <w:r>
              <w:t>RIATANACH</w:t>
            </w:r>
          </w:p>
        </w:tc>
        <w:tc>
          <w:tcPr>
            <w:tcW w:w="701" w:type="dxa"/>
            <w:shd w:val="pct15" w:color="auto" w:fill="auto"/>
            <w:vAlign w:val="center"/>
          </w:tcPr>
          <w:p w14:paraId="4C8B56AA" w14:textId="77777777" w:rsidR="00142440" w:rsidRPr="00E43CDB" w:rsidRDefault="00142440" w:rsidP="005A2A43"/>
        </w:tc>
        <w:tc>
          <w:tcPr>
            <w:tcW w:w="2231" w:type="dxa"/>
            <w:shd w:val="pct15" w:color="auto" w:fill="auto"/>
            <w:vAlign w:val="center"/>
          </w:tcPr>
          <w:p w14:paraId="1888A442" w14:textId="0B78C66F" w:rsidR="00142440" w:rsidRPr="00E43CDB" w:rsidRDefault="00494980" w:rsidP="005A2A43">
            <w:r>
              <w:t>FEUMAIL</w:t>
            </w:r>
          </w:p>
        </w:tc>
      </w:tr>
      <w:tr w:rsidR="00A12CD3" w:rsidRPr="00E43CDB" w14:paraId="353BEAC9" w14:textId="77777777" w:rsidTr="00A12CD3">
        <w:trPr>
          <w:tblCellSpacing w:w="11" w:type="dxa"/>
        </w:trPr>
        <w:tc>
          <w:tcPr>
            <w:tcW w:w="1522" w:type="dxa"/>
            <w:vMerge w:val="restart"/>
          </w:tcPr>
          <w:p w14:paraId="4D30D1C7" w14:textId="6EEBC2D3" w:rsidR="00A12CD3" w:rsidRPr="00F15FDC" w:rsidRDefault="00494980" w:rsidP="00D261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Eòlas</w:t>
            </w:r>
          </w:p>
        </w:tc>
        <w:tc>
          <w:tcPr>
            <w:tcW w:w="681" w:type="dxa"/>
          </w:tcPr>
          <w:p w14:paraId="735BCAB9" w14:textId="77777777" w:rsidR="00A12CD3" w:rsidRPr="00F15FDC" w:rsidRDefault="00A12CD3" w:rsidP="00D26145">
            <w:pPr>
              <w:rPr>
                <w:rFonts w:cs="Calibri"/>
                <w:sz w:val="20"/>
                <w:szCs w:val="20"/>
              </w:rPr>
            </w:pPr>
            <w:r w:rsidRPr="00F15FDC">
              <w:rPr>
                <w:rFonts w:cs="Calibri"/>
                <w:sz w:val="20"/>
                <w:szCs w:val="20"/>
              </w:rPr>
              <w:t>E1</w:t>
            </w:r>
          </w:p>
          <w:p w14:paraId="255D26C3" w14:textId="63FC25B7" w:rsidR="00A12CD3" w:rsidRPr="00F15FDC" w:rsidRDefault="00A12CD3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05" w:type="dxa"/>
          </w:tcPr>
          <w:p w14:paraId="682A0947" w14:textId="3F2D05C8" w:rsidR="0085237E" w:rsidRDefault="0085237E" w:rsidP="00D261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Eòlas agus fèin-fhiosrachadh air roinnean foghlam agus leasachadh meadhan Gàidhlig </w:t>
            </w:r>
          </w:p>
          <w:p w14:paraId="5A95E5B8" w14:textId="3D43A9CA" w:rsidR="00A12CD3" w:rsidRPr="00F15FDC" w:rsidRDefault="00A12CD3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1" w:type="dxa"/>
          </w:tcPr>
          <w:p w14:paraId="61051D36" w14:textId="3FB4A65A" w:rsidR="00A12CD3" w:rsidRPr="00F15FDC" w:rsidRDefault="00A12CD3" w:rsidP="00D26145">
            <w:pPr>
              <w:rPr>
                <w:rFonts w:cs="Calibri"/>
                <w:sz w:val="20"/>
                <w:szCs w:val="20"/>
              </w:rPr>
            </w:pPr>
            <w:r w:rsidRPr="00F15FDC">
              <w:rPr>
                <w:rFonts w:cs="Calibri"/>
                <w:sz w:val="20"/>
                <w:szCs w:val="20"/>
              </w:rPr>
              <w:t>D1</w:t>
            </w:r>
          </w:p>
        </w:tc>
        <w:tc>
          <w:tcPr>
            <w:tcW w:w="2231" w:type="dxa"/>
          </w:tcPr>
          <w:p w14:paraId="0998D4D8" w14:textId="472A1558" w:rsidR="0085237E" w:rsidRDefault="0085237E" w:rsidP="00D261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Eòlas agus fèin-fhiosrachadh air stiùireadh pròiseact</w:t>
            </w:r>
          </w:p>
          <w:p w14:paraId="08BF7D70" w14:textId="3481B79F" w:rsidR="00A12CD3" w:rsidRPr="00F15FDC" w:rsidRDefault="00A12CD3" w:rsidP="00D26145">
            <w:pPr>
              <w:rPr>
                <w:rFonts w:cs="Calibri"/>
                <w:sz w:val="20"/>
                <w:szCs w:val="20"/>
              </w:rPr>
            </w:pPr>
          </w:p>
        </w:tc>
      </w:tr>
      <w:tr w:rsidR="00755D34" w:rsidRPr="00E43CDB" w14:paraId="30705B52" w14:textId="77777777" w:rsidTr="00755D34">
        <w:trPr>
          <w:tblCellSpacing w:w="11" w:type="dxa"/>
        </w:trPr>
        <w:tc>
          <w:tcPr>
            <w:tcW w:w="1522" w:type="dxa"/>
            <w:vMerge/>
          </w:tcPr>
          <w:p w14:paraId="2A0CD059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</w:tcPr>
          <w:p w14:paraId="1A20E1C5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  <w:r w:rsidRPr="00F15FDC">
              <w:rPr>
                <w:rFonts w:cs="Calibri"/>
                <w:sz w:val="20"/>
                <w:szCs w:val="20"/>
              </w:rPr>
              <w:t>E2</w:t>
            </w:r>
          </w:p>
          <w:p w14:paraId="48A1A319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05" w:type="dxa"/>
          </w:tcPr>
          <w:p w14:paraId="7BFADBD5" w14:textId="1C2143F6" w:rsidR="00755D34" w:rsidRPr="00F15FDC" w:rsidRDefault="0085237E" w:rsidP="001558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Eòlas agus fèin-fhiosrachadh air </w:t>
            </w:r>
            <w:r w:rsidR="00155843">
              <w:rPr>
                <w:rFonts w:cs="Calibri"/>
                <w:sz w:val="20"/>
                <w:szCs w:val="20"/>
              </w:rPr>
              <w:t xml:space="preserve">a bhith a’ stiùireadh </w:t>
            </w:r>
            <w:r>
              <w:rPr>
                <w:rFonts w:cs="Calibri"/>
                <w:sz w:val="20"/>
                <w:szCs w:val="20"/>
              </w:rPr>
              <w:t xml:space="preserve">iomairtean luchd-ùidhe agus </w:t>
            </w:r>
            <w:r w:rsidR="00155843">
              <w:rPr>
                <w:rFonts w:cs="Calibri"/>
                <w:sz w:val="20"/>
                <w:szCs w:val="20"/>
              </w:rPr>
              <w:t>luchd-</w:t>
            </w:r>
            <w:r>
              <w:rPr>
                <w:rFonts w:cs="Calibri"/>
                <w:sz w:val="20"/>
                <w:szCs w:val="20"/>
              </w:rPr>
              <w:t xml:space="preserve">compàirteachais </w:t>
            </w:r>
          </w:p>
        </w:tc>
        <w:tc>
          <w:tcPr>
            <w:tcW w:w="2954" w:type="dxa"/>
            <w:gridSpan w:val="2"/>
            <w:vMerge w:val="restart"/>
          </w:tcPr>
          <w:p w14:paraId="1412CDDD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</w:tr>
      <w:tr w:rsidR="00755D34" w:rsidRPr="00E43CDB" w14:paraId="5393C870" w14:textId="77777777" w:rsidTr="00755D34">
        <w:trPr>
          <w:tblCellSpacing w:w="11" w:type="dxa"/>
        </w:trPr>
        <w:tc>
          <w:tcPr>
            <w:tcW w:w="1522" w:type="dxa"/>
            <w:vMerge/>
          </w:tcPr>
          <w:p w14:paraId="1E6D54B6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</w:tcPr>
          <w:p w14:paraId="63579AF7" w14:textId="5B3FBB24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  <w:r w:rsidRPr="00F15FDC">
              <w:rPr>
                <w:rFonts w:cs="Calibri"/>
                <w:sz w:val="20"/>
                <w:szCs w:val="20"/>
              </w:rPr>
              <w:t>E3</w:t>
            </w:r>
          </w:p>
        </w:tc>
        <w:tc>
          <w:tcPr>
            <w:tcW w:w="3205" w:type="dxa"/>
          </w:tcPr>
          <w:p w14:paraId="0313E747" w14:textId="15EBC954" w:rsidR="0085237E" w:rsidRDefault="0085237E" w:rsidP="00D261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Eòlas agus fèin-fhiosrachadh air </w:t>
            </w:r>
            <w:r w:rsidR="00155843">
              <w:rPr>
                <w:rFonts w:cs="Calibri"/>
                <w:sz w:val="20"/>
                <w:szCs w:val="20"/>
              </w:rPr>
              <w:t xml:space="preserve">a bhith a’ stiùireadh </w:t>
            </w:r>
            <w:r>
              <w:rPr>
                <w:rFonts w:cs="Calibri"/>
                <w:sz w:val="20"/>
                <w:szCs w:val="20"/>
              </w:rPr>
              <w:t>pròiseasan measaidh agus fios air ais</w:t>
            </w:r>
            <w:r w:rsidR="00DD171F"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 xml:space="preserve">a tha a’ cur ri leasachadh leantainneach air lìbhrigeadh seirbheis, agus </w:t>
            </w:r>
            <w:r w:rsidR="009869F6">
              <w:rPr>
                <w:rFonts w:cs="Calibri"/>
                <w:sz w:val="20"/>
                <w:szCs w:val="20"/>
              </w:rPr>
              <w:t>a’ toirt fiosrachadh do chlàr-ama dèanamh ghoireasan.</w:t>
            </w:r>
          </w:p>
          <w:p w14:paraId="32E0CF32" w14:textId="780C2D74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</w:tcPr>
          <w:p w14:paraId="52243F0D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</w:tr>
      <w:tr w:rsidR="00755D34" w:rsidRPr="00E43CDB" w14:paraId="3F451397" w14:textId="77777777" w:rsidTr="00755D34">
        <w:trPr>
          <w:trHeight w:val="273"/>
          <w:tblCellSpacing w:w="11" w:type="dxa"/>
        </w:trPr>
        <w:tc>
          <w:tcPr>
            <w:tcW w:w="8428" w:type="dxa"/>
            <w:gridSpan w:val="5"/>
          </w:tcPr>
          <w:p w14:paraId="7E73E5D5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</w:tr>
      <w:tr w:rsidR="00755D34" w:rsidRPr="00E43CDB" w14:paraId="2EA7B10C" w14:textId="77777777" w:rsidTr="00A12CD3">
        <w:trPr>
          <w:tblCellSpacing w:w="11" w:type="dxa"/>
        </w:trPr>
        <w:tc>
          <w:tcPr>
            <w:tcW w:w="1522" w:type="dxa"/>
            <w:vMerge w:val="restart"/>
          </w:tcPr>
          <w:p w14:paraId="56AAE43B" w14:textId="57DCCA0D" w:rsidR="00755D34" w:rsidRPr="00F15FDC" w:rsidRDefault="00817635" w:rsidP="00D261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Sgilean agus comasan</w:t>
            </w:r>
          </w:p>
        </w:tc>
        <w:tc>
          <w:tcPr>
            <w:tcW w:w="681" w:type="dxa"/>
          </w:tcPr>
          <w:p w14:paraId="1F282C1E" w14:textId="77C04DF3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  <w:r w:rsidRPr="00F15FDC">
              <w:rPr>
                <w:rFonts w:cs="Calibri"/>
                <w:sz w:val="20"/>
                <w:szCs w:val="20"/>
              </w:rPr>
              <w:t>E4</w:t>
            </w:r>
          </w:p>
        </w:tc>
        <w:tc>
          <w:tcPr>
            <w:tcW w:w="3205" w:type="dxa"/>
          </w:tcPr>
          <w:p w14:paraId="1E23E595" w14:textId="4BF506E8" w:rsidR="00755D34" w:rsidRPr="00F15FDC" w:rsidRDefault="00817635" w:rsidP="00D261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Teisteanasan agus eòlas buntainneach</w:t>
            </w:r>
            <w:r w:rsidR="00755D34" w:rsidRPr="00F15FD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01" w:type="dxa"/>
          </w:tcPr>
          <w:p w14:paraId="622B3E73" w14:textId="40AD5993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  <w:r w:rsidRPr="00F15FDC">
              <w:rPr>
                <w:rFonts w:cs="Calibri"/>
                <w:sz w:val="20"/>
                <w:szCs w:val="20"/>
              </w:rPr>
              <w:t>D2</w:t>
            </w:r>
          </w:p>
        </w:tc>
        <w:tc>
          <w:tcPr>
            <w:tcW w:w="2231" w:type="dxa"/>
          </w:tcPr>
          <w:p w14:paraId="300799E5" w14:textId="343BAD30" w:rsidR="00755D34" w:rsidRPr="00F15FDC" w:rsidRDefault="00817635" w:rsidP="00D261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Sgilean prufaidh</w:t>
            </w:r>
          </w:p>
        </w:tc>
      </w:tr>
      <w:tr w:rsidR="00755D34" w:rsidRPr="00E43CDB" w14:paraId="51913ADF" w14:textId="77777777" w:rsidTr="00A12CD3">
        <w:trPr>
          <w:tblCellSpacing w:w="11" w:type="dxa"/>
        </w:trPr>
        <w:tc>
          <w:tcPr>
            <w:tcW w:w="1522" w:type="dxa"/>
            <w:vMerge/>
          </w:tcPr>
          <w:p w14:paraId="469E3182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</w:tcPr>
          <w:p w14:paraId="3DDE2630" w14:textId="70CB5814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  <w:r w:rsidRPr="00F15FDC">
              <w:rPr>
                <w:rFonts w:cs="Calibri"/>
                <w:sz w:val="20"/>
                <w:szCs w:val="20"/>
              </w:rPr>
              <w:t>E5</w:t>
            </w:r>
          </w:p>
        </w:tc>
        <w:tc>
          <w:tcPr>
            <w:tcW w:w="3205" w:type="dxa"/>
          </w:tcPr>
          <w:p w14:paraId="0E6BD0BD" w14:textId="57387E59" w:rsidR="00755D34" w:rsidRPr="00F15FDC" w:rsidRDefault="00817635" w:rsidP="00D26145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Comas cùisean rianachd agus eagrachaidh a làimhseachadh gu h-èifeachdach, agus comas dearbhte a thaobh lìbhreagadh a rèir ceann-latha. </w:t>
            </w:r>
          </w:p>
        </w:tc>
        <w:tc>
          <w:tcPr>
            <w:tcW w:w="701" w:type="dxa"/>
          </w:tcPr>
          <w:p w14:paraId="59339935" w14:textId="443319CA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  <w:r w:rsidRPr="00F15FDC">
              <w:rPr>
                <w:rFonts w:cs="Calibri"/>
                <w:sz w:val="20"/>
                <w:szCs w:val="20"/>
              </w:rPr>
              <w:t>D3</w:t>
            </w:r>
          </w:p>
        </w:tc>
        <w:tc>
          <w:tcPr>
            <w:tcW w:w="2231" w:type="dxa"/>
          </w:tcPr>
          <w:p w14:paraId="16C6928A" w14:textId="77777777" w:rsidR="00E7354E" w:rsidRDefault="00817635" w:rsidP="00D261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Eòlas proifeiseanta air </w:t>
            </w:r>
            <w:r w:rsidR="008041C3">
              <w:rPr>
                <w:rFonts w:cs="Calibri"/>
                <w:sz w:val="20"/>
                <w:szCs w:val="20"/>
              </w:rPr>
              <w:t>platforman</w:t>
            </w:r>
            <w:r w:rsidR="00E7354E">
              <w:rPr>
                <w:rFonts w:cs="Calibri"/>
                <w:sz w:val="20"/>
                <w:szCs w:val="20"/>
              </w:rPr>
              <w:t xml:space="preserve"> agus innealan</w:t>
            </w:r>
            <w:r w:rsidR="008041C3">
              <w:rPr>
                <w:rFonts w:cs="Calibri"/>
                <w:sz w:val="20"/>
                <w:szCs w:val="20"/>
              </w:rPr>
              <w:t xml:space="preserve"> conaltraidh </w:t>
            </w:r>
            <w:r>
              <w:rPr>
                <w:rFonts w:cs="Calibri"/>
                <w:sz w:val="20"/>
                <w:szCs w:val="20"/>
              </w:rPr>
              <w:t>didseatach</w:t>
            </w:r>
          </w:p>
          <w:p w14:paraId="2B896916" w14:textId="5AF080F6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</w:tr>
      <w:tr w:rsidR="00755D34" w:rsidRPr="00E43CDB" w14:paraId="343FFE39" w14:textId="77777777" w:rsidTr="00755D34">
        <w:trPr>
          <w:tblCellSpacing w:w="11" w:type="dxa"/>
        </w:trPr>
        <w:tc>
          <w:tcPr>
            <w:tcW w:w="1522" w:type="dxa"/>
            <w:vMerge/>
          </w:tcPr>
          <w:p w14:paraId="1CD82E52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</w:tcPr>
          <w:p w14:paraId="2C75C8FF" w14:textId="64358625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  <w:r w:rsidRPr="00F15FDC">
              <w:rPr>
                <w:rFonts w:cs="Calibri"/>
                <w:sz w:val="20"/>
                <w:szCs w:val="20"/>
              </w:rPr>
              <w:t>E6</w:t>
            </w:r>
          </w:p>
        </w:tc>
        <w:tc>
          <w:tcPr>
            <w:tcW w:w="3205" w:type="dxa"/>
          </w:tcPr>
          <w:p w14:paraId="2CDFDCDC" w14:textId="6500FBC8" w:rsidR="00E7354E" w:rsidRDefault="00E7354E" w:rsidP="00D26145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Liut anabarrach agus soirbheachadh dearbhte a thaobh dòighean co-chonaltraidh agus dol an sàs le luchd-ùidhe </w:t>
            </w:r>
          </w:p>
          <w:p w14:paraId="3DACA3DF" w14:textId="2E9DC5CE" w:rsidR="00F15FDC" w:rsidRPr="00F15FDC" w:rsidRDefault="00F15FDC" w:rsidP="00E7354E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954" w:type="dxa"/>
            <w:gridSpan w:val="2"/>
            <w:vMerge w:val="restart"/>
          </w:tcPr>
          <w:p w14:paraId="5605B6BB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</w:tr>
      <w:tr w:rsidR="00755D34" w:rsidRPr="00E43CDB" w14:paraId="18BF1258" w14:textId="77777777" w:rsidTr="00755D34">
        <w:trPr>
          <w:tblCellSpacing w:w="11" w:type="dxa"/>
        </w:trPr>
        <w:tc>
          <w:tcPr>
            <w:tcW w:w="1522" w:type="dxa"/>
            <w:vMerge/>
          </w:tcPr>
          <w:p w14:paraId="6C2B262A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</w:tcPr>
          <w:p w14:paraId="4E6412CA" w14:textId="0E1F3D82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  <w:r w:rsidRPr="00F15FDC">
              <w:rPr>
                <w:rFonts w:cs="Calibri"/>
                <w:sz w:val="20"/>
                <w:szCs w:val="20"/>
              </w:rPr>
              <w:t>E7</w:t>
            </w:r>
          </w:p>
        </w:tc>
        <w:tc>
          <w:tcPr>
            <w:tcW w:w="3205" w:type="dxa"/>
          </w:tcPr>
          <w:p w14:paraId="58ED9CFE" w14:textId="2C59EB67" w:rsidR="00DB1BB0" w:rsidRDefault="00DB1BB0" w:rsidP="00D26145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Comas sgrìobhainnean agus taisbeanaidhean deagh-ghnè a chruthachadh agus a lìbhrigeadh</w:t>
            </w:r>
            <w:r w:rsidR="0044362C">
              <w:rPr>
                <w:rFonts w:cs="Calibri"/>
                <w:sz w:val="20"/>
                <w:szCs w:val="20"/>
                <w:lang w:val="en-US"/>
              </w:rPr>
              <w:t xml:space="preserve"> do dhaoine fa leth agus do bhuidhnean</w:t>
            </w:r>
          </w:p>
          <w:p w14:paraId="7031C132" w14:textId="10A8A351" w:rsidR="00755D34" w:rsidRPr="00F15FDC" w:rsidRDefault="00755D34" w:rsidP="00D26145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954" w:type="dxa"/>
            <w:gridSpan w:val="2"/>
            <w:vMerge/>
          </w:tcPr>
          <w:p w14:paraId="4D4CDCCA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</w:tr>
      <w:tr w:rsidR="00755D34" w:rsidRPr="00E43CDB" w14:paraId="7FCF51DD" w14:textId="77777777" w:rsidTr="00755D34">
        <w:trPr>
          <w:tblCellSpacing w:w="11" w:type="dxa"/>
        </w:trPr>
        <w:tc>
          <w:tcPr>
            <w:tcW w:w="1522" w:type="dxa"/>
            <w:vMerge/>
          </w:tcPr>
          <w:p w14:paraId="5F5ED956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</w:tcPr>
          <w:p w14:paraId="54C48EA2" w14:textId="070B97E3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  <w:r w:rsidRPr="00F15FDC">
              <w:rPr>
                <w:rFonts w:cs="Calibri"/>
                <w:sz w:val="20"/>
                <w:szCs w:val="20"/>
              </w:rPr>
              <w:t>E8</w:t>
            </w:r>
          </w:p>
        </w:tc>
        <w:tc>
          <w:tcPr>
            <w:tcW w:w="3205" w:type="dxa"/>
          </w:tcPr>
          <w:p w14:paraId="13A0C741" w14:textId="3EF6A99E" w:rsidR="00755D34" w:rsidRPr="00F15FDC" w:rsidRDefault="0044362C" w:rsidP="00D261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Sàr sgilean taisbeanaidh, co-chonaltraidh agus labhairt  </w:t>
            </w:r>
          </w:p>
        </w:tc>
        <w:tc>
          <w:tcPr>
            <w:tcW w:w="2954" w:type="dxa"/>
            <w:gridSpan w:val="2"/>
            <w:vMerge/>
          </w:tcPr>
          <w:p w14:paraId="5BBD14AF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</w:tr>
      <w:tr w:rsidR="00755D34" w:rsidRPr="00E43CDB" w14:paraId="2E217987" w14:textId="77777777" w:rsidTr="00755D34">
        <w:trPr>
          <w:tblCellSpacing w:w="11" w:type="dxa"/>
        </w:trPr>
        <w:tc>
          <w:tcPr>
            <w:tcW w:w="1522" w:type="dxa"/>
            <w:vMerge/>
          </w:tcPr>
          <w:p w14:paraId="439DD803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</w:tcPr>
          <w:p w14:paraId="241A0DD8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  <w:r w:rsidRPr="00F15FDC">
              <w:rPr>
                <w:rFonts w:cs="Calibri"/>
                <w:sz w:val="20"/>
                <w:szCs w:val="20"/>
              </w:rPr>
              <w:t>E9</w:t>
            </w:r>
          </w:p>
          <w:p w14:paraId="1974C4A2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05" w:type="dxa"/>
          </w:tcPr>
          <w:p w14:paraId="45A6A5F6" w14:textId="678A0AE7" w:rsidR="0044362C" w:rsidRDefault="0044362C" w:rsidP="00D261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Comas cothroman trèanaidh dreuchdail do luchd-obrach Gàidhlig a rannsachadh, a phlanadh agus a lìbhrigeadh</w:t>
            </w:r>
          </w:p>
          <w:p w14:paraId="2FA830A7" w14:textId="35D122AD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</w:tcPr>
          <w:p w14:paraId="7A47C36F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</w:tr>
      <w:tr w:rsidR="00755D34" w:rsidRPr="00E43CDB" w14:paraId="70AEAF66" w14:textId="77777777" w:rsidTr="00755D34">
        <w:trPr>
          <w:tblCellSpacing w:w="11" w:type="dxa"/>
        </w:trPr>
        <w:tc>
          <w:tcPr>
            <w:tcW w:w="1522" w:type="dxa"/>
            <w:vMerge/>
          </w:tcPr>
          <w:p w14:paraId="1ECDA58B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</w:tcPr>
          <w:p w14:paraId="52548675" w14:textId="6E63F2C4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  <w:r w:rsidRPr="00F15FDC">
              <w:rPr>
                <w:rFonts w:cs="Calibri"/>
                <w:sz w:val="20"/>
                <w:szCs w:val="20"/>
              </w:rPr>
              <w:t>E10</w:t>
            </w:r>
          </w:p>
        </w:tc>
        <w:tc>
          <w:tcPr>
            <w:tcW w:w="3205" w:type="dxa"/>
          </w:tcPr>
          <w:p w14:paraId="2841F025" w14:textId="77777777" w:rsidR="0044362C" w:rsidRDefault="0044362C" w:rsidP="00D261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Comas cosgais a chur air pròiseact agus buidseatan a stiùireadh</w:t>
            </w:r>
          </w:p>
          <w:p w14:paraId="0FB722DA" w14:textId="04A695A9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</w:tcPr>
          <w:p w14:paraId="233984F7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</w:tr>
      <w:tr w:rsidR="00755D34" w:rsidRPr="00E43CDB" w14:paraId="54912FE2" w14:textId="77777777" w:rsidTr="00755D34">
        <w:trPr>
          <w:tblCellSpacing w:w="11" w:type="dxa"/>
        </w:trPr>
        <w:tc>
          <w:tcPr>
            <w:tcW w:w="1522" w:type="dxa"/>
            <w:vMerge/>
          </w:tcPr>
          <w:p w14:paraId="23ADB129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</w:tcPr>
          <w:p w14:paraId="42D27BCB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  <w:r w:rsidRPr="00F15FDC">
              <w:rPr>
                <w:rFonts w:cs="Calibri"/>
                <w:sz w:val="20"/>
                <w:szCs w:val="20"/>
              </w:rPr>
              <w:t>E11</w:t>
            </w:r>
          </w:p>
          <w:p w14:paraId="5972399A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05" w:type="dxa"/>
          </w:tcPr>
          <w:p w14:paraId="4483CA88" w14:textId="59E5E036" w:rsidR="0044362C" w:rsidRDefault="0044362C" w:rsidP="00D261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Èifeachdas ann an stèidheachadh deagh dhàimhean</w:t>
            </w:r>
            <w:r w:rsidR="00D72DCB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obrach ri luchd-ùidhe san roinn</w:t>
            </w:r>
          </w:p>
          <w:p w14:paraId="0E189C45" w14:textId="3868A08C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</w:tcPr>
          <w:p w14:paraId="7E63C533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</w:tr>
      <w:tr w:rsidR="00755D34" w:rsidRPr="00E43CDB" w14:paraId="1C4D7239" w14:textId="77777777" w:rsidTr="00755D34">
        <w:trPr>
          <w:tblCellSpacing w:w="11" w:type="dxa"/>
        </w:trPr>
        <w:tc>
          <w:tcPr>
            <w:tcW w:w="1522" w:type="dxa"/>
            <w:vMerge/>
          </w:tcPr>
          <w:p w14:paraId="3B37D5B8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</w:tcPr>
          <w:p w14:paraId="30306F02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  <w:r w:rsidRPr="00F15FDC">
              <w:rPr>
                <w:rFonts w:cs="Calibri"/>
                <w:sz w:val="20"/>
                <w:szCs w:val="20"/>
              </w:rPr>
              <w:t>E12</w:t>
            </w:r>
          </w:p>
          <w:p w14:paraId="680EC271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05" w:type="dxa"/>
          </w:tcPr>
          <w:p w14:paraId="333C13EB" w14:textId="7DA11607" w:rsidR="0044362C" w:rsidRDefault="0044362C" w:rsidP="00D261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Comas dàimhean</w:t>
            </w:r>
            <w:r w:rsidR="00D72DCB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obrach deimhinneach a bhrosnachadh, a leasachadh agus a chruthachadh ri co-obraichean agus compàirtichean a-muigh</w:t>
            </w:r>
          </w:p>
          <w:p w14:paraId="194657A6" w14:textId="62CF0AAE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</w:tcPr>
          <w:p w14:paraId="3BADF99B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</w:tr>
      <w:tr w:rsidR="00755D34" w:rsidRPr="00E43CDB" w14:paraId="71691DB3" w14:textId="77777777" w:rsidTr="00755D34">
        <w:trPr>
          <w:tblCellSpacing w:w="11" w:type="dxa"/>
        </w:trPr>
        <w:tc>
          <w:tcPr>
            <w:tcW w:w="1522" w:type="dxa"/>
            <w:vMerge/>
          </w:tcPr>
          <w:p w14:paraId="6DD12B16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</w:tcPr>
          <w:p w14:paraId="437CA017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  <w:r w:rsidRPr="00F15FDC">
              <w:rPr>
                <w:rFonts w:cs="Calibri"/>
                <w:sz w:val="20"/>
                <w:szCs w:val="20"/>
              </w:rPr>
              <w:t>E13</w:t>
            </w:r>
          </w:p>
          <w:p w14:paraId="0C6EE20F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05" w:type="dxa"/>
          </w:tcPr>
          <w:p w14:paraId="6A6205C4" w14:textId="6DCA1C71" w:rsidR="008238EF" w:rsidRDefault="008238EF" w:rsidP="00D261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Comas obrachadh n</w:t>
            </w:r>
            <w:r w:rsidR="00D72DCB">
              <w:rPr>
                <w:rFonts w:cs="Calibri"/>
                <w:sz w:val="20"/>
                <w:szCs w:val="20"/>
              </w:rPr>
              <w:t>ur n-</w:t>
            </w:r>
            <w:r>
              <w:rPr>
                <w:rFonts w:cs="Calibri"/>
                <w:sz w:val="20"/>
                <w:szCs w:val="20"/>
              </w:rPr>
              <w:t>aonar agus mar phàirt de bhuidheann</w:t>
            </w:r>
            <w:r w:rsidR="00D72DC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agus prìomhachas a thoirt don obair a rèir ’s </w:t>
            </w:r>
            <w:r w:rsidR="00DF111F">
              <w:rPr>
                <w:rFonts w:cs="Calibri"/>
                <w:sz w:val="20"/>
                <w:szCs w:val="20"/>
              </w:rPr>
              <w:t xml:space="preserve">dè </w:t>
            </w:r>
            <w:r>
              <w:rPr>
                <w:rFonts w:cs="Calibri"/>
                <w:sz w:val="20"/>
                <w:szCs w:val="20"/>
              </w:rPr>
              <w:t xml:space="preserve">cho </w:t>
            </w:r>
            <w:r w:rsidR="00DF111F">
              <w:rPr>
                <w:rFonts w:cs="Calibri"/>
                <w:sz w:val="20"/>
                <w:szCs w:val="20"/>
              </w:rPr>
              <w:t>èiginneach</w:t>
            </w:r>
            <w:r>
              <w:rPr>
                <w:rFonts w:cs="Calibri"/>
                <w:sz w:val="20"/>
                <w:szCs w:val="20"/>
              </w:rPr>
              <w:t xml:space="preserve"> no cho cudromach ’s a tha e</w:t>
            </w:r>
          </w:p>
          <w:p w14:paraId="14E2FEB1" w14:textId="0C6D870F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</w:tcPr>
          <w:p w14:paraId="4A3514BB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</w:tr>
      <w:tr w:rsidR="00755D34" w:rsidRPr="00E43CDB" w14:paraId="0EB3FD6D" w14:textId="77777777" w:rsidTr="00755D34">
        <w:trPr>
          <w:tblCellSpacing w:w="11" w:type="dxa"/>
        </w:trPr>
        <w:tc>
          <w:tcPr>
            <w:tcW w:w="1522" w:type="dxa"/>
            <w:vMerge/>
          </w:tcPr>
          <w:p w14:paraId="68625B6A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</w:tcPr>
          <w:p w14:paraId="2059E55A" w14:textId="6551947A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  <w:r w:rsidRPr="00F15FDC">
              <w:rPr>
                <w:rFonts w:cs="Calibri"/>
                <w:sz w:val="20"/>
                <w:szCs w:val="20"/>
              </w:rPr>
              <w:t>E14</w:t>
            </w:r>
          </w:p>
        </w:tc>
        <w:tc>
          <w:tcPr>
            <w:tcW w:w="3205" w:type="dxa"/>
          </w:tcPr>
          <w:p w14:paraId="5CF915C9" w14:textId="77777777" w:rsidR="00DF111F" w:rsidRDefault="00DF111F" w:rsidP="00D261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Comas stuthan-margaidh a sgrìobhadh sa Ghàidhlig </w:t>
            </w:r>
          </w:p>
          <w:p w14:paraId="33C06598" w14:textId="5AC59C41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</w:tcPr>
          <w:p w14:paraId="45ACBBF8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</w:tr>
      <w:tr w:rsidR="00755D34" w:rsidRPr="00E43CDB" w14:paraId="3CCEA74E" w14:textId="77777777" w:rsidTr="00755D34">
        <w:trPr>
          <w:tblCellSpacing w:w="11" w:type="dxa"/>
        </w:trPr>
        <w:tc>
          <w:tcPr>
            <w:tcW w:w="8428" w:type="dxa"/>
            <w:gridSpan w:val="5"/>
          </w:tcPr>
          <w:p w14:paraId="4AB27F68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</w:tr>
      <w:tr w:rsidR="00142440" w:rsidRPr="00E43CDB" w14:paraId="205724D0" w14:textId="77777777" w:rsidTr="00A12CD3">
        <w:trPr>
          <w:tblCellSpacing w:w="11" w:type="dxa"/>
        </w:trPr>
        <w:tc>
          <w:tcPr>
            <w:tcW w:w="1522" w:type="dxa"/>
          </w:tcPr>
          <w:p w14:paraId="17458106" w14:textId="32906669" w:rsidR="00142440" w:rsidRPr="00F15FDC" w:rsidRDefault="00DF111F" w:rsidP="00D72DC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Foghlam</w:t>
            </w:r>
            <w:r w:rsidR="00142440" w:rsidRPr="00F15FDC">
              <w:rPr>
                <w:rFonts w:cs="Calibri"/>
                <w:sz w:val="20"/>
                <w:szCs w:val="20"/>
              </w:rPr>
              <w:t>/</w:t>
            </w:r>
            <w:r w:rsidR="00D72DC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Eòlas</w:t>
            </w:r>
          </w:p>
        </w:tc>
        <w:tc>
          <w:tcPr>
            <w:tcW w:w="681" w:type="dxa"/>
          </w:tcPr>
          <w:p w14:paraId="60739347" w14:textId="0F66404C" w:rsidR="00142440" w:rsidRPr="00F15FDC" w:rsidRDefault="00142440" w:rsidP="00D26145">
            <w:pPr>
              <w:rPr>
                <w:rFonts w:cs="Calibri"/>
                <w:sz w:val="20"/>
                <w:szCs w:val="20"/>
              </w:rPr>
            </w:pPr>
            <w:r w:rsidRPr="00F15FDC">
              <w:rPr>
                <w:rFonts w:cs="Calibri"/>
                <w:sz w:val="20"/>
                <w:szCs w:val="20"/>
              </w:rPr>
              <w:t>E1</w:t>
            </w:r>
            <w:r w:rsidR="00A24491" w:rsidRPr="00F15FD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205" w:type="dxa"/>
          </w:tcPr>
          <w:p w14:paraId="78E65134" w14:textId="77777777" w:rsidR="00DF111F" w:rsidRDefault="00DF111F" w:rsidP="00D261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Ceum ann an Gàidhlig no cuspair iomchaidh eile</w:t>
            </w:r>
          </w:p>
          <w:p w14:paraId="4CE5EB4D" w14:textId="36C628A9" w:rsidR="00142440" w:rsidRPr="00F15FDC" w:rsidRDefault="00142440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1" w:type="dxa"/>
          </w:tcPr>
          <w:p w14:paraId="2B80C104" w14:textId="5D691A24" w:rsidR="00142440" w:rsidRPr="00F15FDC" w:rsidRDefault="00142440" w:rsidP="00D26145">
            <w:pPr>
              <w:rPr>
                <w:rFonts w:cs="Calibri"/>
                <w:sz w:val="20"/>
                <w:szCs w:val="20"/>
              </w:rPr>
            </w:pPr>
            <w:r w:rsidRPr="00F15FDC">
              <w:rPr>
                <w:rFonts w:cs="Calibri"/>
                <w:sz w:val="20"/>
                <w:szCs w:val="20"/>
              </w:rPr>
              <w:t>D</w:t>
            </w:r>
            <w:r w:rsidR="00A24491" w:rsidRPr="00F15FD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14:paraId="64E7E623" w14:textId="77777777" w:rsidR="00DF111F" w:rsidRDefault="00DF111F" w:rsidP="00D261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Eòlas air pròiseactan a stiùireadh</w:t>
            </w:r>
          </w:p>
          <w:p w14:paraId="05797A58" w14:textId="2F74BD7C" w:rsidR="00142440" w:rsidRPr="00F15FDC" w:rsidRDefault="00142440" w:rsidP="00D26145">
            <w:pPr>
              <w:rPr>
                <w:rFonts w:cs="Calibri"/>
                <w:sz w:val="20"/>
                <w:szCs w:val="20"/>
              </w:rPr>
            </w:pPr>
          </w:p>
        </w:tc>
      </w:tr>
      <w:tr w:rsidR="00F15FDC" w:rsidRPr="00E43CDB" w14:paraId="1BDCF4D8" w14:textId="77777777" w:rsidTr="00F15FDC">
        <w:trPr>
          <w:tblCellSpacing w:w="11" w:type="dxa"/>
        </w:trPr>
        <w:tc>
          <w:tcPr>
            <w:tcW w:w="8428" w:type="dxa"/>
            <w:gridSpan w:val="5"/>
          </w:tcPr>
          <w:p w14:paraId="38A7E3DA" w14:textId="77777777" w:rsidR="00F15FDC" w:rsidRPr="00F15FDC" w:rsidRDefault="00F15FDC" w:rsidP="00D26145">
            <w:pPr>
              <w:rPr>
                <w:rFonts w:cs="Calibri"/>
                <w:sz w:val="20"/>
                <w:szCs w:val="20"/>
              </w:rPr>
            </w:pPr>
          </w:p>
        </w:tc>
      </w:tr>
      <w:tr w:rsidR="00142440" w:rsidRPr="00E43CDB" w14:paraId="234C3D3C" w14:textId="77777777" w:rsidTr="00A12CD3">
        <w:trPr>
          <w:tblCellSpacing w:w="11" w:type="dxa"/>
        </w:trPr>
        <w:tc>
          <w:tcPr>
            <w:tcW w:w="1522" w:type="dxa"/>
          </w:tcPr>
          <w:p w14:paraId="4A2C04CC" w14:textId="436A67D6" w:rsidR="00142440" w:rsidRPr="00F15FDC" w:rsidRDefault="00DF111F" w:rsidP="00D261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Eile</w:t>
            </w:r>
          </w:p>
        </w:tc>
        <w:tc>
          <w:tcPr>
            <w:tcW w:w="681" w:type="dxa"/>
          </w:tcPr>
          <w:p w14:paraId="75CD0AD9" w14:textId="27A5B9C8" w:rsidR="00142440" w:rsidRPr="00F15FDC" w:rsidRDefault="00142440" w:rsidP="00D26145">
            <w:pPr>
              <w:rPr>
                <w:rFonts w:cs="Calibri"/>
                <w:sz w:val="20"/>
                <w:szCs w:val="20"/>
              </w:rPr>
            </w:pPr>
            <w:r w:rsidRPr="00F15FDC">
              <w:rPr>
                <w:rFonts w:cs="Calibri"/>
                <w:sz w:val="20"/>
                <w:szCs w:val="20"/>
              </w:rPr>
              <w:t>E1</w:t>
            </w:r>
            <w:r w:rsidR="00A24491" w:rsidRPr="00F15FDC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205" w:type="dxa"/>
          </w:tcPr>
          <w:p w14:paraId="4DFDC8D4" w14:textId="789B147A" w:rsidR="00142440" w:rsidRPr="00F15FDC" w:rsidRDefault="00DF111F" w:rsidP="00D261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Cead-dràibhidh</w:t>
            </w:r>
          </w:p>
        </w:tc>
        <w:tc>
          <w:tcPr>
            <w:tcW w:w="701" w:type="dxa"/>
          </w:tcPr>
          <w:p w14:paraId="1C0E4A01" w14:textId="77777777" w:rsidR="00142440" w:rsidRPr="00F15FDC" w:rsidRDefault="00142440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31" w:type="dxa"/>
          </w:tcPr>
          <w:p w14:paraId="6B39CBCC" w14:textId="77777777" w:rsidR="00142440" w:rsidRPr="00F15FDC" w:rsidRDefault="00142440" w:rsidP="00D26145">
            <w:pPr>
              <w:rPr>
                <w:rFonts w:cs="Calibri"/>
                <w:sz w:val="20"/>
                <w:szCs w:val="20"/>
              </w:rPr>
            </w:pPr>
          </w:p>
        </w:tc>
      </w:tr>
      <w:tr w:rsidR="00755D34" w:rsidRPr="00E43CDB" w14:paraId="522DD57E" w14:textId="77777777" w:rsidTr="00A12CD3">
        <w:trPr>
          <w:tblCellSpacing w:w="11" w:type="dxa"/>
        </w:trPr>
        <w:tc>
          <w:tcPr>
            <w:tcW w:w="1522" w:type="dxa"/>
          </w:tcPr>
          <w:p w14:paraId="799FDAB2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81" w:type="dxa"/>
          </w:tcPr>
          <w:p w14:paraId="0495E923" w14:textId="335397A2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  <w:r w:rsidRPr="00F15FDC">
              <w:rPr>
                <w:rFonts w:cs="Calibri"/>
                <w:sz w:val="20"/>
                <w:szCs w:val="20"/>
              </w:rPr>
              <w:t>E17</w:t>
            </w:r>
          </w:p>
        </w:tc>
        <w:tc>
          <w:tcPr>
            <w:tcW w:w="3205" w:type="dxa"/>
          </w:tcPr>
          <w:p w14:paraId="2C42888D" w14:textId="77777777" w:rsidR="00DF111F" w:rsidRDefault="00DF111F" w:rsidP="00D2614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Obrachadh sùbailte agus siubhal</w:t>
            </w:r>
          </w:p>
          <w:p w14:paraId="061D8A9B" w14:textId="0F7D6098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1" w:type="dxa"/>
          </w:tcPr>
          <w:p w14:paraId="365B1A33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31" w:type="dxa"/>
          </w:tcPr>
          <w:p w14:paraId="6008F1B7" w14:textId="77777777" w:rsidR="00755D34" w:rsidRPr="00F15FDC" w:rsidRDefault="00755D34" w:rsidP="00D26145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140C1413" w14:textId="77777777" w:rsidR="00142440" w:rsidRPr="00142440" w:rsidRDefault="00142440" w:rsidP="00D26145">
      <w:pPr>
        <w:rPr>
          <w:bCs/>
        </w:rPr>
      </w:pPr>
    </w:p>
    <w:p w14:paraId="0497FC59" w14:textId="2B137E5A" w:rsidR="00DC2FF2" w:rsidRDefault="00DC2FF2" w:rsidP="00D26145"/>
    <w:sectPr w:rsidR="00DC2FF2" w:rsidSect="008058B3">
      <w:headerReference w:type="default" r:id="rId9"/>
      <w:pgSz w:w="11906" w:h="16838"/>
      <w:pgMar w:top="181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8F72" w14:textId="77777777" w:rsidR="00161939" w:rsidRDefault="00161939" w:rsidP="00DC2FF2">
      <w:pPr>
        <w:spacing w:after="0" w:line="240" w:lineRule="auto"/>
      </w:pPr>
      <w:r>
        <w:separator/>
      </w:r>
    </w:p>
  </w:endnote>
  <w:endnote w:type="continuationSeparator" w:id="0">
    <w:p w14:paraId="61859C0A" w14:textId="77777777" w:rsidR="00161939" w:rsidRDefault="00161939" w:rsidP="00DC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DD0D" w14:textId="77777777" w:rsidR="00161939" w:rsidRDefault="00161939" w:rsidP="00DC2FF2">
      <w:pPr>
        <w:spacing w:after="0" w:line="240" w:lineRule="auto"/>
      </w:pPr>
      <w:r>
        <w:separator/>
      </w:r>
    </w:p>
  </w:footnote>
  <w:footnote w:type="continuationSeparator" w:id="0">
    <w:p w14:paraId="5ECA7C1F" w14:textId="77777777" w:rsidR="00161939" w:rsidRDefault="00161939" w:rsidP="00DC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4C03" w14:textId="717E0177" w:rsidR="00F159FC" w:rsidRDefault="00F159FC">
    <w:pPr>
      <w:pStyle w:val="Header"/>
    </w:pPr>
    <w:r>
      <w:rPr>
        <w:noProof/>
        <w:lang w:val="gd-GB" w:eastAsia="gd-GB"/>
      </w:rPr>
      <w:drawing>
        <wp:inline distT="0" distB="0" distL="0" distR="0" wp14:anchorId="0A0B1E6E" wp14:editId="679B2086">
          <wp:extent cx="1738745" cy="521624"/>
          <wp:effectExtent l="0" t="0" r="127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634" cy="538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12F"/>
    <w:multiLevelType w:val="hybridMultilevel"/>
    <w:tmpl w:val="BBA2A4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71954"/>
    <w:multiLevelType w:val="hybridMultilevel"/>
    <w:tmpl w:val="50BC9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D0C99"/>
    <w:multiLevelType w:val="hybridMultilevel"/>
    <w:tmpl w:val="0E4CE4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DC2DC5"/>
    <w:multiLevelType w:val="hybridMultilevel"/>
    <w:tmpl w:val="554E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935DA"/>
    <w:multiLevelType w:val="hybridMultilevel"/>
    <w:tmpl w:val="5E869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A27CD"/>
    <w:multiLevelType w:val="hybridMultilevel"/>
    <w:tmpl w:val="423ECB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il Smith">
    <w15:presenceInfo w15:providerId="AD" w15:userId="S::neilsmith@storlann.onmicrosoft.com::75af941e-71c0-4123-8e07-0c3a52772a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EC"/>
    <w:rsid w:val="00007FB1"/>
    <w:rsid w:val="0003194F"/>
    <w:rsid w:val="00051848"/>
    <w:rsid w:val="00053BEC"/>
    <w:rsid w:val="00061A67"/>
    <w:rsid w:val="00062E55"/>
    <w:rsid w:val="00063291"/>
    <w:rsid w:val="00063E05"/>
    <w:rsid w:val="00066426"/>
    <w:rsid w:val="000727B6"/>
    <w:rsid w:val="0009572B"/>
    <w:rsid w:val="000B46C4"/>
    <w:rsid w:val="000C6EE9"/>
    <w:rsid w:val="000D59F0"/>
    <w:rsid w:val="0011106F"/>
    <w:rsid w:val="00133C07"/>
    <w:rsid w:val="001359BE"/>
    <w:rsid w:val="00142440"/>
    <w:rsid w:val="00155843"/>
    <w:rsid w:val="00161939"/>
    <w:rsid w:val="001624D9"/>
    <w:rsid w:val="001663E0"/>
    <w:rsid w:val="00196E59"/>
    <w:rsid w:val="001B020C"/>
    <w:rsid w:val="001D6436"/>
    <w:rsid w:val="001E60D3"/>
    <w:rsid w:val="00214026"/>
    <w:rsid w:val="00225011"/>
    <w:rsid w:val="0024299F"/>
    <w:rsid w:val="0024314C"/>
    <w:rsid w:val="00243560"/>
    <w:rsid w:val="00255310"/>
    <w:rsid w:val="00256756"/>
    <w:rsid w:val="00271D5D"/>
    <w:rsid w:val="002952A9"/>
    <w:rsid w:val="002B10AE"/>
    <w:rsid w:val="002B5934"/>
    <w:rsid w:val="002B6734"/>
    <w:rsid w:val="002C63B4"/>
    <w:rsid w:val="002E7BEF"/>
    <w:rsid w:val="0030189E"/>
    <w:rsid w:val="00303F25"/>
    <w:rsid w:val="003073F1"/>
    <w:rsid w:val="00307759"/>
    <w:rsid w:val="003260DA"/>
    <w:rsid w:val="0032651C"/>
    <w:rsid w:val="003447D1"/>
    <w:rsid w:val="003555A8"/>
    <w:rsid w:val="0035795C"/>
    <w:rsid w:val="00364154"/>
    <w:rsid w:val="00390574"/>
    <w:rsid w:val="003A0435"/>
    <w:rsid w:val="003B6EF6"/>
    <w:rsid w:val="003B7DA3"/>
    <w:rsid w:val="004056AF"/>
    <w:rsid w:val="00413F83"/>
    <w:rsid w:val="00416B5F"/>
    <w:rsid w:val="00434867"/>
    <w:rsid w:val="0044362C"/>
    <w:rsid w:val="00475BBB"/>
    <w:rsid w:val="00482ECD"/>
    <w:rsid w:val="00494980"/>
    <w:rsid w:val="004A142A"/>
    <w:rsid w:val="004A54B0"/>
    <w:rsid w:val="004A6192"/>
    <w:rsid w:val="00510510"/>
    <w:rsid w:val="005235B7"/>
    <w:rsid w:val="0053793E"/>
    <w:rsid w:val="00541095"/>
    <w:rsid w:val="0055623C"/>
    <w:rsid w:val="005610D9"/>
    <w:rsid w:val="0056145B"/>
    <w:rsid w:val="005A0736"/>
    <w:rsid w:val="005A2A43"/>
    <w:rsid w:val="005A60BB"/>
    <w:rsid w:val="005B361E"/>
    <w:rsid w:val="00620FB8"/>
    <w:rsid w:val="00624CCA"/>
    <w:rsid w:val="00656F36"/>
    <w:rsid w:val="006721AD"/>
    <w:rsid w:val="006864B7"/>
    <w:rsid w:val="006904B8"/>
    <w:rsid w:val="006A4675"/>
    <w:rsid w:val="006C2E3A"/>
    <w:rsid w:val="006C3C9D"/>
    <w:rsid w:val="00707A49"/>
    <w:rsid w:val="007129DD"/>
    <w:rsid w:val="00720788"/>
    <w:rsid w:val="0074191F"/>
    <w:rsid w:val="007535B3"/>
    <w:rsid w:val="00753BDB"/>
    <w:rsid w:val="00755D34"/>
    <w:rsid w:val="007760F9"/>
    <w:rsid w:val="00776EB4"/>
    <w:rsid w:val="007844DE"/>
    <w:rsid w:val="00787076"/>
    <w:rsid w:val="007B4805"/>
    <w:rsid w:val="007B6261"/>
    <w:rsid w:val="007D4FD7"/>
    <w:rsid w:val="007F010C"/>
    <w:rsid w:val="008041C3"/>
    <w:rsid w:val="008058B3"/>
    <w:rsid w:val="00817635"/>
    <w:rsid w:val="008238EF"/>
    <w:rsid w:val="008263A1"/>
    <w:rsid w:val="0085237E"/>
    <w:rsid w:val="0085469B"/>
    <w:rsid w:val="00881591"/>
    <w:rsid w:val="008978BC"/>
    <w:rsid w:val="008B1BBA"/>
    <w:rsid w:val="008E58D3"/>
    <w:rsid w:val="00902C36"/>
    <w:rsid w:val="00933EE8"/>
    <w:rsid w:val="00935C54"/>
    <w:rsid w:val="00940133"/>
    <w:rsid w:val="009869F6"/>
    <w:rsid w:val="0099025E"/>
    <w:rsid w:val="009926C1"/>
    <w:rsid w:val="009B0BD4"/>
    <w:rsid w:val="009C6FAA"/>
    <w:rsid w:val="00A12CD3"/>
    <w:rsid w:val="00A1577A"/>
    <w:rsid w:val="00A24491"/>
    <w:rsid w:val="00A65E22"/>
    <w:rsid w:val="00A73478"/>
    <w:rsid w:val="00AA2E07"/>
    <w:rsid w:val="00AA6FED"/>
    <w:rsid w:val="00AB074F"/>
    <w:rsid w:val="00AC6801"/>
    <w:rsid w:val="00AD61D0"/>
    <w:rsid w:val="00B06A15"/>
    <w:rsid w:val="00B2165E"/>
    <w:rsid w:val="00B57C0F"/>
    <w:rsid w:val="00B7400A"/>
    <w:rsid w:val="00BB6BB4"/>
    <w:rsid w:val="00BD4F8E"/>
    <w:rsid w:val="00BF5F3F"/>
    <w:rsid w:val="00BF7458"/>
    <w:rsid w:val="00C05617"/>
    <w:rsid w:val="00C420E5"/>
    <w:rsid w:val="00C45DFC"/>
    <w:rsid w:val="00CB07BF"/>
    <w:rsid w:val="00CB1576"/>
    <w:rsid w:val="00CB3DB9"/>
    <w:rsid w:val="00CF43BE"/>
    <w:rsid w:val="00D15BF2"/>
    <w:rsid w:val="00D170B3"/>
    <w:rsid w:val="00D24DFA"/>
    <w:rsid w:val="00D26145"/>
    <w:rsid w:val="00D26211"/>
    <w:rsid w:val="00D316F1"/>
    <w:rsid w:val="00D40317"/>
    <w:rsid w:val="00D66BA6"/>
    <w:rsid w:val="00D72DCB"/>
    <w:rsid w:val="00D84DB5"/>
    <w:rsid w:val="00D932EC"/>
    <w:rsid w:val="00DB1BB0"/>
    <w:rsid w:val="00DB5E3E"/>
    <w:rsid w:val="00DC2FF2"/>
    <w:rsid w:val="00DC3D73"/>
    <w:rsid w:val="00DC40D6"/>
    <w:rsid w:val="00DC44B1"/>
    <w:rsid w:val="00DD171F"/>
    <w:rsid w:val="00DF111F"/>
    <w:rsid w:val="00DF5FE3"/>
    <w:rsid w:val="00E07E59"/>
    <w:rsid w:val="00E2021E"/>
    <w:rsid w:val="00E250C4"/>
    <w:rsid w:val="00E25F37"/>
    <w:rsid w:val="00E334BC"/>
    <w:rsid w:val="00E37DFE"/>
    <w:rsid w:val="00E4301E"/>
    <w:rsid w:val="00E44D3E"/>
    <w:rsid w:val="00E626DC"/>
    <w:rsid w:val="00E7354E"/>
    <w:rsid w:val="00E83F93"/>
    <w:rsid w:val="00E90177"/>
    <w:rsid w:val="00E92412"/>
    <w:rsid w:val="00EC33AF"/>
    <w:rsid w:val="00EC5C4E"/>
    <w:rsid w:val="00ED2BED"/>
    <w:rsid w:val="00ED3314"/>
    <w:rsid w:val="00ED46B2"/>
    <w:rsid w:val="00ED7953"/>
    <w:rsid w:val="00F004DB"/>
    <w:rsid w:val="00F159FC"/>
    <w:rsid w:val="00F15FDC"/>
    <w:rsid w:val="00F46985"/>
    <w:rsid w:val="00F61FCF"/>
    <w:rsid w:val="00F746F5"/>
    <w:rsid w:val="00F75F58"/>
    <w:rsid w:val="00F826DF"/>
    <w:rsid w:val="00FB443B"/>
    <w:rsid w:val="00FD5558"/>
    <w:rsid w:val="00FE4D2C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27E7F4"/>
  <w15:docId w15:val="{1624B85C-9878-AC4C-880D-7888F353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BB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145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145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93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2EC"/>
  </w:style>
  <w:style w:type="paragraph" w:styleId="Footer">
    <w:name w:val="footer"/>
    <w:basedOn w:val="Normal"/>
    <w:link w:val="FooterChar"/>
    <w:uiPriority w:val="99"/>
    <w:unhideWhenUsed/>
    <w:rsid w:val="00D93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2EC"/>
  </w:style>
  <w:style w:type="paragraph" w:customStyle="1" w:styleId="ColorfulList-Accent12">
    <w:name w:val="Colorful List - Accent 12"/>
    <w:basedOn w:val="Normal"/>
    <w:uiPriority w:val="34"/>
    <w:qFormat/>
    <w:rsid w:val="00B5773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F1E75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1E75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0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AD61D0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1D0"/>
    <w:rPr>
      <w:rFonts w:ascii="Arial" w:eastAsia="Times New Roman" w:hAnsi="Arial"/>
      <w:lang w:eastAsia="en-US"/>
    </w:rPr>
  </w:style>
  <w:style w:type="paragraph" w:styleId="ListParagraph">
    <w:name w:val="List Paragraph"/>
    <w:basedOn w:val="Normal"/>
    <w:uiPriority w:val="34"/>
    <w:qFormat/>
    <w:rsid w:val="00063291"/>
    <w:pPr>
      <w:ind w:left="720"/>
      <w:contextualSpacing/>
    </w:pPr>
  </w:style>
  <w:style w:type="table" w:styleId="TableGrid">
    <w:name w:val="Table Grid"/>
    <w:basedOn w:val="TableNormal"/>
    <w:uiPriority w:val="59"/>
    <w:rsid w:val="0054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3B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3B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1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B1BB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6145"/>
    <w:rPr>
      <w:rFonts w:asciiTheme="minorHAnsi" w:eastAsiaTheme="majorEastAsia" w:hAnsiTheme="minorHAnsi" w:cstheme="majorBidi"/>
      <w:b/>
      <w:color w:val="000000" w:themeColor="text1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26145"/>
    <w:rPr>
      <w:rFonts w:asciiTheme="minorHAnsi" w:eastAsiaTheme="majorEastAsia" w:hAnsiTheme="minorHAnsi" w:cstheme="majorBidi"/>
      <w:b/>
      <w:color w:val="000000" w:themeColor="text1"/>
      <w:sz w:val="28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0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0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7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7BF"/>
    <w:rPr>
      <w:b/>
      <w:bCs/>
      <w:lang w:eastAsia="en-US"/>
    </w:rPr>
  </w:style>
  <w:style w:type="paragraph" w:styleId="Revision">
    <w:name w:val="Revision"/>
    <w:hidden/>
    <w:uiPriority w:val="99"/>
    <w:semiHidden/>
    <w:rsid w:val="002C63B4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58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uchdan@storlan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euchdan@storlann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Kidd</dc:creator>
  <cp:lastModifiedBy>Neil Smith</cp:lastModifiedBy>
  <cp:revision>4</cp:revision>
  <cp:lastPrinted>2010-08-13T09:21:00Z</cp:lastPrinted>
  <dcterms:created xsi:type="dcterms:W3CDTF">2022-01-24T15:18:00Z</dcterms:created>
  <dcterms:modified xsi:type="dcterms:W3CDTF">2022-02-23T09:25:00Z</dcterms:modified>
</cp:coreProperties>
</file>